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8F8B" w14:textId="77777777" w:rsidR="00FB3C4C" w:rsidRPr="008C4220" w:rsidRDefault="0028255D" w:rsidP="00FB3C4C">
      <w:pPr>
        <w:jc w:val="center"/>
        <w:rPr>
          <w:lang w:val="en-NZ"/>
        </w:rPr>
      </w:pPr>
      <w:r>
        <w:rPr>
          <w:b/>
          <w:sz w:val="28"/>
          <w:szCs w:val="28"/>
          <w:lang w:val="en-NZ"/>
        </w:rPr>
        <w:t>DEED</w:t>
      </w:r>
      <w:r w:rsidR="00FB3C4C" w:rsidRPr="008C4220">
        <w:rPr>
          <w:b/>
          <w:sz w:val="28"/>
          <w:szCs w:val="28"/>
          <w:lang w:val="en-NZ"/>
        </w:rPr>
        <w:t xml:space="preserve"> DATED   </w:t>
      </w:r>
      <w:r w:rsidR="00FB3C4C">
        <w:rPr>
          <w:b/>
          <w:sz w:val="28"/>
          <w:szCs w:val="28"/>
          <w:lang w:val="en-NZ"/>
        </w:rPr>
        <w:t xml:space="preserve">                  </w:t>
      </w:r>
      <w:r w:rsidR="00FB3C4C" w:rsidRPr="008C4220">
        <w:rPr>
          <w:b/>
          <w:sz w:val="28"/>
          <w:szCs w:val="28"/>
          <w:lang w:val="en-NZ"/>
        </w:rPr>
        <w:t xml:space="preserve">   </w:t>
      </w:r>
      <w:r w:rsidR="00FB3C4C" w:rsidRPr="008C4220">
        <w:rPr>
          <w:lang w:val="en-NZ"/>
        </w:rPr>
        <w:t xml:space="preserve">             </w:t>
      </w:r>
      <w:r w:rsidR="00FB3C4C" w:rsidRPr="008C4220">
        <w:rPr>
          <w:b/>
          <w:sz w:val="28"/>
          <w:szCs w:val="28"/>
          <w:lang w:val="en-NZ"/>
        </w:rPr>
        <w:t>20</w:t>
      </w:r>
    </w:p>
    <w:p w14:paraId="5FC0B963" w14:textId="77777777" w:rsidR="00FB3C4C" w:rsidRDefault="003121DA" w:rsidP="00FB3C4C">
      <w:pPr>
        <w:jc w:val="center"/>
        <w:rPr>
          <w:lang w:val="en-NZ"/>
        </w:rPr>
      </w:pPr>
      <w:r>
        <w:rPr>
          <w:noProof/>
          <w:lang w:val="en-NZ" w:eastAsia="en-NZ"/>
        </w:rPr>
        <mc:AlternateContent>
          <mc:Choice Requires="wps">
            <w:drawing>
              <wp:anchor distT="0" distB="0" distL="114300" distR="114300" simplePos="0" relativeHeight="251660288" behindDoc="0" locked="0" layoutInCell="1" allowOverlap="1" wp14:anchorId="5094C879" wp14:editId="76DBA73D">
                <wp:simplePos x="0" y="0"/>
                <wp:positionH relativeFrom="column">
                  <wp:posOffset>1114425</wp:posOffset>
                </wp:positionH>
                <wp:positionV relativeFrom="paragraph">
                  <wp:posOffset>62230</wp:posOffset>
                </wp:positionV>
                <wp:extent cx="4010025" cy="635"/>
                <wp:effectExtent l="9525" t="10160"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9C174" id="_x0000_t32" coordsize="21600,21600" o:spt="32" o:oned="t" path="m,l21600,21600e" filled="f">
                <v:path arrowok="t" fillok="f" o:connecttype="none"/>
                <o:lock v:ext="edit" shapetype="t"/>
              </v:shapetype>
              <v:shape id="AutoShape 2" o:spid="_x0000_s1026" type="#_x0000_t32" style="position:absolute;margin-left:87.75pt;margin-top:4.9pt;width:315.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q0HgIAAD0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"/>
            </w:pict>
          </mc:Fallback>
        </mc:AlternateContent>
      </w:r>
    </w:p>
    <w:p w14:paraId="7F94E866" w14:textId="77777777" w:rsidR="00FB3C4C" w:rsidRPr="002F09BA" w:rsidRDefault="00FB3C4C" w:rsidP="00FB3C4C">
      <w:pPr>
        <w:jc w:val="center"/>
        <w:rPr>
          <w:b/>
          <w:sz w:val="32"/>
          <w:szCs w:val="32"/>
          <w:lang w:val="en-NZ"/>
        </w:rPr>
      </w:pPr>
      <w:r w:rsidRPr="002F09BA">
        <w:rPr>
          <w:b/>
          <w:sz w:val="32"/>
          <w:szCs w:val="32"/>
          <w:lang w:val="en-NZ"/>
        </w:rPr>
        <w:t>BETWEEN</w:t>
      </w:r>
    </w:p>
    <w:p w14:paraId="0EA47E4E" w14:textId="77777777" w:rsidR="00FB3C4C" w:rsidRPr="002F09BA" w:rsidRDefault="00614348" w:rsidP="00FB3C4C">
      <w:pPr>
        <w:jc w:val="center"/>
        <w:rPr>
          <w:b/>
          <w:sz w:val="32"/>
          <w:szCs w:val="32"/>
          <w:lang w:val="en-NZ"/>
        </w:rPr>
      </w:pPr>
      <w:r>
        <w:rPr>
          <w:b/>
          <w:sz w:val="32"/>
          <w:szCs w:val="32"/>
          <w:lang w:val="en-NZ"/>
        </w:rPr>
        <w:t>(Vendor)</w:t>
      </w:r>
    </w:p>
    <w:p w14:paraId="578E2384" w14:textId="77777777" w:rsidR="00FB3C4C" w:rsidRPr="002F09BA" w:rsidRDefault="00FB3C4C" w:rsidP="00FB3C4C">
      <w:pPr>
        <w:jc w:val="center"/>
        <w:rPr>
          <w:b/>
          <w:sz w:val="32"/>
          <w:szCs w:val="32"/>
          <w:lang w:val="en-NZ"/>
        </w:rPr>
      </w:pPr>
      <w:r w:rsidRPr="002F09BA">
        <w:rPr>
          <w:b/>
          <w:sz w:val="32"/>
          <w:szCs w:val="32"/>
          <w:lang w:val="en-NZ"/>
        </w:rPr>
        <w:t>AND</w:t>
      </w:r>
    </w:p>
    <w:p w14:paraId="02F56D1A" w14:textId="77777777" w:rsidR="00FB3C4C" w:rsidRPr="002F09BA" w:rsidRDefault="00614348" w:rsidP="00FB3C4C">
      <w:pPr>
        <w:jc w:val="center"/>
        <w:rPr>
          <w:b/>
          <w:sz w:val="32"/>
          <w:szCs w:val="32"/>
          <w:lang w:val="en-NZ"/>
        </w:rPr>
      </w:pPr>
      <w:r>
        <w:rPr>
          <w:b/>
          <w:sz w:val="32"/>
          <w:szCs w:val="32"/>
          <w:lang w:val="en-NZ"/>
        </w:rPr>
        <w:t>(Purchaser)</w:t>
      </w:r>
    </w:p>
    <w:p w14:paraId="1C673260" w14:textId="77777777" w:rsidR="00FB3C4C" w:rsidRDefault="00FB3C4C" w:rsidP="00FB3C4C">
      <w:pPr>
        <w:jc w:val="center"/>
        <w:rPr>
          <w:lang w:val="en-NZ"/>
        </w:rPr>
      </w:pPr>
    </w:p>
    <w:p w14:paraId="3E043BA2" w14:textId="77777777" w:rsidR="00FB3C4C" w:rsidRDefault="00FB3C4C" w:rsidP="00FB3C4C">
      <w:pPr>
        <w:jc w:val="center"/>
        <w:rPr>
          <w:lang w:val="en-NZ"/>
        </w:rPr>
      </w:pPr>
    </w:p>
    <w:p w14:paraId="43708D85" w14:textId="77777777" w:rsidR="00FB3C4C" w:rsidRDefault="00FB3C4C" w:rsidP="00FB3C4C">
      <w:pPr>
        <w:jc w:val="center"/>
        <w:rPr>
          <w:lang w:val="en-NZ"/>
        </w:rPr>
      </w:pPr>
    </w:p>
    <w:p w14:paraId="4FF1EEB9" w14:textId="77777777" w:rsidR="00FB3C4C" w:rsidRDefault="00FB3C4C" w:rsidP="00FB3C4C">
      <w:pPr>
        <w:pBdr>
          <w:top w:val="single" w:sz="12" w:space="1" w:color="auto"/>
          <w:bottom w:val="single" w:sz="12" w:space="1" w:color="auto"/>
        </w:pBdr>
        <w:jc w:val="center"/>
        <w:rPr>
          <w:b/>
          <w:sz w:val="32"/>
          <w:szCs w:val="32"/>
          <w:lang w:val="en-NZ"/>
        </w:rPr>
      </w:pPr>
    </w:p>
    <w:p w14:paraId="0F600D05" w14:textId="6847234B" w:rsidR="00FB3C4C" w:rsidRDefault="00FB3C4C" w:rsidP="00FB3C4C">
      <w:pPr>
        <w:pBdr>
          <w:top w:val="single" w:sz="12" w:space="1" w:color="auto"/>
          <w:bottom w:val="single" w:sz="12" w:space="1" w:color="auto"/>
        </w:pBdr>
        <w:jc w:val="center"/>
        <w:rPr>
          <w:b/>
          <w:sz w:val="32"/>
          <w:szCs w:val="32"/>
          <w:lang w:val="en-NZ"/>
        </w:rPr>
      </w:pPr>
      <w:r>
        <w:rPr>
          <w:b/>
          <w:sz w:val="32"/>
          <w:szCs w:val="32"/>
          <w:lang w:val="en-NZ"/>
        </w:rPr>
        <w:t xml:space="preserve">DEED OF ASSIGNMENT </w:t>
      </w:r>
      <w:r w:rsidR="00936325">
        <w:rPr>
          <w:b/>
          <w:sz w:val="32"/>
          <w:szCs w:val="32"/>
          <w:lang w:val="en-NZ"/>
        </w:rPr>
        <w:t xml:space="preserve">OF </w:t>
      </w:r>
      <w:r w:rsidR="00936325" w:rsidRPr="00936325">
        <w:rPr>
          <w:b/>
          <w:sz w:val="32"/>
          <w:szCs w:val="32"/>
          <w:lang w:val="en-NZ"/>
        </w:rPr>
        <w:t xml:space="preserve">TOKA TŪ AKE </w:t>
      </w:r>
      <w:r w:rsidR="00936325">
        <w:rPr>
          <w:b/>
          <w:sz w:val="32"/>
          <w:szCs w:val="32"/>
          <w:lang w:val="en-NZ"/>
        </w:rPr>
        <w:t>EQC</w:t>
      </w:r>
      <w:r>
        <w:rPr>
          <w:b/>
          <w:sz w:val="32"/>
          <w:szCs w:val="32"/>
          <w:lang w:val="en-NZ"/>
        </w:rPr>
        <w:t xml:space="preserve"> CLAIM</w:t>
      </w:r>
      <w:r w:rsidR="00614348">
        <w:rPr>
          <w:b/>
          <w:sz w:val="32"/>
          <w:szCs w:val="32"/>
          <w:lang w:val="en-NZ"/>
        </w:rPr>
        <w:t>S</w:t>
      </w:r>
      <w:r w:rsidR="00D946F1">
        <w:rPr>
          <w:b/>
          <w:sz w:val="32"/>
          <w:szCs w:val="32"/>
          <w:lang w:val="en-NZ"/>
        </w:rPr>
        <w:t xml:space="preserve"> AND INSURANCE CLAIM</w:t>
      </w:r>
      <w:r w:rsidR="00614348">
        <w:rPr>
          <w:b/>
          <w:sz w:val="32"/>
          <w:szCs w:val="32"/>
          <w:lang w:val="en-NZ"/>
        </w:rPr>
        <w:t>S</w:t>
      </w:r>
    </w:p>
    <w:p w14:paraId="72E03C2D" w14:textId="77777777" w:rsidR="00FB3C4C" w:rsidRPr="00F4392B" w:rsidRDefault="00FB3C4C" w:rsidP="00FB3C4C">
      <w:pPr>
        <w:pBdr>
          <w:top w:val="single" w:sz="12" w:space="1" w:color="auto"/>
          <w:bottom w:val="single" w:sz="12" w:space="1" w:color="auto"/>
        </w:pBdr>
        <w:jc w:val="center"/>
        <w:rPr>
          <w:b/>
          <w:sz w:val="32"/>
          <w:szCs w:val="32"/>
          <w:lang w:val="en-NZ"/>
        </w:rPr>
      </w:pPr>
    </w:p>
    <w:p w14:paraId="1F716F81" w14:textId="77777777" w:rsidR="00FB3C4C" w:rsidRPr="004441B9" w:rsidRDefault="00FB3C4C" w:rsidP="00FB3C4C">
      <w:pPr>
        <w:jc w:val="center"/>
        <w:rPr>
          <w:sz w:val="16"/>
          <w:szCs w:val="16"/>
          <w:lang w:val="en-NZ"/>
        </w:rPr>
      </w:pPr>
    </w:p>
    <w:p w14:paraId="5DCF63BB" w14:textId="77777777" w:rsidR="00FB3C4C" w:rsidRPr="004441B9" w:rsidRDefault="00FB3C4C" w:rsidP="00FB3C4C">
      <w:pPr>
        <w:jc w:val="center"/>
        <w:rPr>
          <w:sz w:val="16"/>
          <w:szCs w:val="16"/>
          <w:lang w:val="en-NZ"/>
        </w:rPr>
      </w:pPr>
    </w:p>
    <w:p w14:paraId="7831DBCA" w14:textId="77777777" w:rsidR="00FB3C4C" w:rsidRPr="004441B9" w:rsidRDefault="00FB3C4C" w:rsidP="00FB3C4C">
      <w:pPr>
        <w:jc w:val="center"/>
        <w:rPr>
          <w:sz w:val="16"/>
          <w:szCs w:val="16"/>
          <w:lang w:val="en-NZ"/>
        </w:rPr>
      </w:pPr>
    </w:p>
    <w:p w14:paraId="2BC9D2F0" w14:textId="77777777" w:rsidR="00FB3C4C" w:rsidRPr="004441B9" w:rsidRDefault="00FB3C4C" w:rsidP="00FB3C4C">
      <w:pPr>
        <w:jc w:val="center"/>
        <w:rPr>
          <w:sz w:val="16"/>
          <w:szCs w:val="16"/>
          <w:lang w:val="en-NZ"/>
        </w:rPr>
      </w:pPr>
    </w:p>
    <w:p w14:paraId="78AE1315" w14:textId="77777777" w:rsidR="00FB3C4C" w:rsidRDefault="00FB3C4C" w:rsidP="00FB3C4C">
      <w:pPr>
        <w:jc w:val="center"/>
        <w:rPr>
          <w:lang w:val="en-NZ"/>
        </w:rPr>
      </w:pPr>
    </w:p>
    <w:p w14:paraId="491EFAEC" w14:textId="77777777" w:rsidR="00FB3C4C" w:rsidRPr="004441B9" w:rsidRDefault="00FB3C4C" w:rsidP="00FB3C4C">
      <w:pPr>
        <w:jc w:val="center"/>
        <w:rPr>
          <w:sz w:val="20"/>
          <w:szCs w:val="20"/>
          <w:lang w:val="en-NZ"/>
        </w:rPr>
      </w:pPr>
    </w:p>
    <w:p w14:paraId="448D17F6" w14:textId="77777777" w:rsidR="00FB3C4C" w:rsidRDefault="00FB3C4C" w:rsidP="00FB3C4C">
      <w:pPr>
        <w:jc w:val="center"/>
        <w:rPr>
          <w:lang w:val="en-NZ"/>
        </w:rPr>
      </w:pPr>
    </w:p>
    <w:p w14:paraId="73DD053E" w14:textId="77777777" w:rsidR="00614348" w:rsidRDefault="00614348">
      <w:pPr>
        <w:spacing w:after="0" w:line="240" w:lineRule="auto"/>
      </w:pPr>
      <w:r>
        <w:br w:type="page"/>
      </w:r>
    </w:p>
    <w:p w14:paraId="011F034E" w14:textId="77777777" w:rsidR="00FB3C4C" w:rsidRPr="00641A1D" w:rsidRDefault="0028255D" w:rsidP="00FB3C4C">
      <w:pPr>
        <w:spacing w:after="0" w:line="240" w:lineRule="auto"/>
        <w:rPr>
          <w:b/>
          <w:sz w:val="24"/>
          <w:szCs w:val="24"/>
        </w:rPr>
      </w:pPr>
      <w:r>
        <w:rPr>
          <w:b/>
          <w:sz w:val="24"/>
          <w:szCs w:val="24"/>
        </w:rPr>
        <w:lastRenderedPageBreak/>
        <w:t>THIS DEED</w:t>
      </w:r>
      <w:r w:rsidRPr="0028255D">
        <w:rPr>
          <w:sz w:val="24"/>
          <w:szCs w:val="24"/>
        </w:rPr>
        <w:t xml:space="preserve"> is</w:t>
      </w:r>
      <w:r>
        <w:rPr>
          <w:b/>
          <w:sz w:val="24"/>
          <w:szCs w:val="24"/>
        </w:rPr>
        <w:t xml:space="preserve"> </w:t>
      </w:r>
      <w:r w:rsidR="00FB3C4C" w:rsidRPr="00641A1D">
        <w:rPr>
          <w:sz w:val="24"/>
          <w:szCs w:val="24"/>
        </w:rPr>
        <w:t xml:space="preserve">made this      </w:t>
      </w:r>
      <w:r w:rsidR="00850881">
        <w:rPr>
          <w:sz w:val="24"/>
          <w:szCs w:val="24"/>
        </w:rPr>
        <w:t xml:space="preserve"> </w:t>
      </w:r>
      <w:r w:rsidR="00FB3C4C" w:rsidRPr="00641A1D">
        <w:rPr>
          <w:sz w:val="24"/>
          <w:szCs w:val="24"/>
        </w:rPr>
        <w:t xml:space="preserve">       day of    </w:t>
      </w:r>
      <w:r w:rsidR="00850881">
        <w:rPr>
          <w:sz w:val="24"/>
          <w:szCs w:val="24"/>
        </w:rPr>
        <w:t xml:space="preserve">   </w:t>
      </w:r>
      <w:r w:rsidR="00FB3C4C" w:rsidRPr="00641A1D">
        <w:rPr>
          <w:sz w:val="24"/>
          <w:szCs w:val="24"/>
        </w:rPr>
        <w:t xml:space="preserve">                    20</w:t>
      </w:r>
    </w:p>
    <w:p w14:paraId="1DCE6A7B" w14:textId="77777777" w:rsidR="00FB3C4C" w:rsidRPr="00641A1D" w:rsidRDefault="00FB3C4C" w:rsidP="00FB3C4C">
      <w:pPr>
        <w:spacing w:after="0" w:line="240" w:lineRule="auto"/>
        <w:rPr>
          <w:sz w:val="24"/>
          <w:szCs w:val="24"/>
        </w:rPr>
      </w:pPr>
    </w:p>
    <w:p w14:paraId="12D7AB6E" w14:textId="77777777" w:rsidR="005B5FAC" w:rsidRDefault="00FB3C4C" w:rsidP="00FB3C4C">
      <w:pPr>
        <w:spacing w:after="0" w:line="240" w:lineRule="auto"/>
        <w:rPr>
          <w:b/>
          <w:sz w:val="24"/>
          <w:szCs w:val="24"/>
        </w:rPr>
      </w:pPr>
      <w:r w:rsidRPr="00641A1D">
        <w:rPr>
          <w:b/>
          <w:sz w:val="24"/>
          <w:szCs w:val="24"/>
        </w:rPr>
        <w:t>BETWEEN</w:t>
      </w:r>
      <w:r w:rsidR="005B5FAC">
        <w:rPr>
          <w:b/>
          <w:sz w:val="24"/>
          <w:szCs w:val="24"/>
        </w:rPr>
        <w:t xml:space="preserve"> VENDOR:</w:t>
      </w:r>
      <w:r w:rsidR="005B5FAC">
        <w:rPr>
          <w:b/>
          <w:sz w:val="24"/>
          <w:szCs w:val="24"/>
        </w:rPr>
        <w:tab/>
        <w:t>*</w:t>
      </w:r>
    </w:p>
    <w:p w14:paraId="76D86985" w14:textId="77777777" w:rsidR="005B5FAC" w:rsidRDefault="005B5FAC" w:rsidP="00FB3C4C">
      <w:pPr>
        <w:spacing w:after="0" w:line="240" w:lineRule="auto"/>
        <w:rPr>
          <w:b/>
          <w:sz w:val="24"/>
          <w:szCs w:val="24"/>
        </w:rPr>
      </w:pPr>
    </w:p>
    <w:p w14:paraId="6755119B" w14:textId="77777777" w:rsidR="00FB3C4C" w:rsidRDefault="005B5FAC" w:rsidP="00FB3C4C">
      <w:pPr>
        <w:spacing w:after="0" w:line="240" w:lineRule="auto"/>
        <w:rPr>
          <w:b/>
          <w:sz w:val="24"/>
          <w:szCs w:val="24"/>
        </w:rPr>
      </w:pPr>
      <w:r>
        <w:rPr>
          <w:b/>
          <w:sz w:val="24"/>
          <w:szCs w:val="24"/>
        </w:rPr>
        <w:t>AND PURCHASER:</w:t>
      </w:r>
      <w:r>
        <w:rPr>
          <w:b/>
          <w:sz w:val="24"/>
          <w:szCs w:val="24"/>
        </w:rPr>
        <w:tab/>
        <w:t>*</w:t>
      </w:r>
    </w:p>
    <w:p w14:paraId="45915A53" w14:textId="77777777" w:rsidR="005B5FAC" w:rsidRDefault="005B5FAC" w:rsidP="00FB3C4C">
      <w:pPr>
        <w:spacing w:after="0" w:line="240" w:lineRule="auto"/>
        <w:rPr>
          <w:sz w:val="24"/>
          <w:szCs w:val="24"/>
        </w:rPr>
      </w:pPr>
    </w:p>
    <w:p w14:paraId="7442F505" w14:textId="77777777" w:rsidR="00FB3C4C" w:rsidRPr="00BE36F3" w:rsidRDefault="00FB3C4C" w:rsidP="00FB3C4C">
      <w:pPr>
        <w:spacing w:after="0" w:line="240" w:lineRule="auto"/>
        <w:rPr>
          <w:b/>
          <w:sz w:val="24"/>
          <w:szCs w:val="24"/>
        </w:rPr>
      </w:pPr>
      <w:r>
        <w:rPr>
          <w:b/>
          <w:sz w:val="24"/>
          <w:szCs w:val="24"/>
        </w:rPr>
        <w:t>INTRODUCTION</w:t>
      </w:r>
      <w:r w:rsidR="005B5FAC">
        <w:rPr>
          <w:b/>
          <w:sz w:val="24"/>
          <w:szCs w:val="24"/>
        </w:rPr>
        <w:t>:</w:t>
      </w:r>
    </w:p>
    <w:p w14:paraId="47BEBCF9" w14:textId="77777777" w:rsidR="00FB3C4C" w:rsidRPr="00641A1D" w:rsidRDefault="00FB3C4C" w:rsidP="00FB3C4C">
      <w:pPr>
        <w:spacing w:after="0" w:line="240" w:lineRule="auto"/>
        <w:rPr>
          <w:sz w:val="24"/>
          <w:szCs w:val="24"/>
        </w:rPr>
      </w:pPr>
    </w:p>
    <w:p w14:paraId="7B64758B" w14:textId="3565A726" w:rsidR="00FB3C4C" w:rsidRPr="00641A1D" w:rsidRDefault="00FB3C4C" w:rsidP="006233B0">
      <w:pPr>
        <w:pStyle w:val="ListParagraph"/>
        <w:numPr>
          <w:ilvl w:val="0"/>
          <w:numId w:val="1"/>
        </w:numPr>
        <w:spacing w:after="0" w:line="240" w:lineRule="auto"/>
        <w:ind w:left="567" w:hanging="567"/>
        <w:jc w:val="both"/>
        <w:rPr>
          <w:sz w:val="24"/>
          <w:szCs w:val="24"/>
        </w:rPr>
      </w:pPr>
      <w:r w:rsidRPr="00641A1D">
        <w:rPr>
          <w:sz w:val="24"/>
          <w:szCs w:val="24"/>
        </w:rPr>
        <w:t xml:space="preserve">The </w:t>
      </w:r>
      <w:r>
        <w:rPr>
          <w:sz w:val="24"/>
          <w:szCs w:val="24"/>
        </w:rPr>
        <w:t xml:space="preserve">Purchaser has an unconditional contract to purchase from the Vendor the property at </w:t>
      </w:r>
      <w:r w:rsidR="00392C4C">
        <w:rPr>
          <w:sz w:val="24"/>
          <w:szCs w:val="24"/>
        </w:rPr>
        <w:t>*</w:t>
      </w:r>
      <w:r w:rsidR="003112E7">
        <w:rPr>
          <w:sz w:val="24"/>
          <w:szCs w:val="24"/>
        </w:rPr>
        <w:t xml:space="preserve"> </w:t>
      </w:r>
      <w:r>
        <w:rPr>
          <w:sz w:val="24"/>
          <w:szCs w:val="24"/>
        </w:rPr>
        <w:t xml:space="preserve">(“the Property”), pursuant to an Agreement for Sale and Purchase dated </w:t>
      </w:r>
      <w:r w:rsidR="003112E7">
        <w:rPr>
          <w:sz w:val="24"/>
          <w:szCs w:val="24"/>
        </w:rPr>
        <w:t>*</w:t>
      </w:r>
      <w:r>
        <w:rPr>
          <w:sz w:val="24"/>
          <w:szCs w:val="24"/>
        </w:rPr>
        <w:t xml:space="preserve"> (“the Agreement”), with settlement of the purchase to occur on</w:t>
      </w:r>
      <w:r w:rsidR="003112E7">
        <w:rPr>
          <w:sz w:val="24"/>
          <w:szCs w:val="24"/>
        </w:rPr>
        <w:t xml:space="preserve"> *</w:t>
      </w:r>
      <w:r>
        <w:rPr>
          <w:sz w:val="24"/>
          <w:szCs w:val="24"/>
        </w:rPr>
        <w:t xml:space="preserve"> (“Settlement Date”).</w:t>
      </w:r>
      <w:r w:rsidRPr="00641A1D">
        <w:rPr>
          <w:sz w:val="24"/>
          <w:szCs w:val="24"/>
        </w:rPr>
        <w:t xml:space="preserve"> </w:t>
      </w:r>
    </w:p>
    <w:p w14:paraId="57FE5493" w14:textId="77777777" w:rsidR="00FB3C4C" w:rsidRPr="00641A1D" w:rsidRDefault="00FB3C4C" w:rsidP="006233B0">
      <w:pPr>
        <w:pStyle w:val="ListParagraph"/>
        <w:spacing w:after="0" w:line="240" w:lineRule="auto"/>
        <w:ind w:left="567"/>
        <w:jc w:val="both"/>
        <w:rPr>
          <w:sz w:val="24"/>
          <w:szCs w:val="24"/>
        </w:rPr>
      </w:pPr>
    </w:p>
    <w:p w14:paraId="52FF67A3" w14:textId="06CB9DAA" w:rsidR="00FB3C4C" w:rsidRPr="00641A1D" w:rsidRDefault="00DA2899" w:rsidP="006233B0">
      <w:pPr>
        <w:pStyle w:val="ListParagraph"/>
        <w:numPr>
          <w:ilvl w:val="0"/>
          <w:numId w:val="1"/>
        </w:numPr>
        <w:spacing w:after="0" w:line="240" w:lineRule="auto"/>
        <w:ind w:left="567" w:hanging="567"/>
        <w:jc w:val="both"/>
        <w:rPr>
          <w:sz w:val="24"/>
          <w:szCs w:val="24"/>
        </w:rPr>
      </w:pPr>
      <w:proofErr w:type="gramStart"/>
      <w:r w:rsidRPr="00641A1D">
        <w:rPr>
          <w:sz w:val="24"/>
          <w:szCs w:val="24"/>
        </w:rPr>
        <w:t>The P</w:t>
      </w:r>
      <w:r w:rsidR="00614348">
        <w:rPr>
          <w:sz w:val="24"/>
          <w:szCs w:val="24"/>
        </w:rPr>
        <w:t>roperty</w:t>
      </w:r>
      <w:proofErr w:type="gramEnd"/>
      <w:r w:rsidR="00614348">
        <w:rPr>
          <w:sz w:val="24"/>
          <w:szCs w:val="24"/>
        </w:rPr>
        <w:t xml:space="preserve"> was damaged</w:t>
      </w:r>
      <w:r w:rsidR="00936325" w:rsidRPr="00936325">
        <w:rPr>
          <w:rFonts w:ascii="Calibri" w:hAnsi="Calibri" w:cs="Calibri"/>
          <w:color w:val="000000"/>
          <w:shd w:val="clear" w:color="auto" w:fill="FFFFFF"/>
        </w:rPr>
        <w:t xml:space="preserve"> </w:t>
      </w:r>
      <w:r w:rsidR="00936325">
        <w:rPr>
          <w:rStyle w:val="normaltextrun"/>
          <w:rFonts w:ascii="Calibri" w:hAnsi="Calibri" w:cs="Calibri"/>
          <w:color w:val="000000"/>
          <w:shd w:val="clear" w:color="auto" w:fill="FFFFFF"/>
        </w:rPr>
        <w:t>by the Auckland Floods (January 2023) and/or Cyclone Gabrielle (February 2023) (separately, and together, "</w:t>
      </w:r>
      <w:r w:rsidR="00936325" w:rsidRPr="00936325">
        <w:rPr>
          <w:rStyle w:val="normaltextrun"/>
          <w:rFonts w:ascii="Calibri" w:hAnsi="Calibri" w:cs="Calibri"/>
          <w:color w:val="000000"/>
          <w:shd w:val="clear" w:color="auto" w:fill="FFFFFF"/>
        </w:rPr>
        <w:t>Events</w:t>
      </w:r>
      <w:r w:rsidR="00936325">
        <w:rPr>
          <w:rStyle w:val="normaltextrun"/>
          <w:rFonts w:ascii="Calibri" w:hAnsi="Calibri" w:cs="Calibri"/>
          <w:color w:val="000000"/>
          <w:shd w:val="clear" w:color="auto" w:fill="FFFFFF"/>
        </w:rPr>
        <w:t>")</w:t>
      </w:r>
      <w:r w:rsidRPr="00641A1D">
        <w:rPr>
          <w:sz w:val="24"/>
          <w:szCs w:val="24"/>
        </w:rPr>
        <w:t>.</w:t>
      </w:r>
    </w:p>
    <w:p w14:paraId="2B37C90F" w14:textId="77777777" w:rsidR="00FB3C4C" w:rsidRPr="00641A1D" w:rsidRDefault="00FB3C4C" w:rsidP="006233B0">
      <w:pPr>
        <w:pStyle w:val="ListParagraph"/>
        <w:jc w:val="both"/>
        <w:rPr>
          <w:sz w:val="24"/>
          <w:szCs w:val="24"/>
        </w:rPr>
      </w:pPr>
    </w:p>
    <w:p w14:paraId="16290D0F" w14:textId="1163EAB7" w:rsidR="00614348" w:rsidRDefault="00FB3C4C" w:rsidP="00614348">
      <w:pPr>
        <w:pStyle w:val="ListParagraph"/>
        <w:numPr>
          <w:ilvl w:val="0"/>
          <w:numId w:val="1"/>
        </w:numPr>
        <w:spacing w:after="0" w:line="240" w:lineRule="auto"/>
        <w:ind w:left="567" w:hanging="567"/>
        <w:jc w:val="both"/>
        <w:rPr>
          <w:sz w:val="24"/>
          <w:szCs w:val="24"/>
        </w:rPr>
      </w:pPr>
      <w:r w:rsidRPr="00641A1D">
        <w:rPr>
          <w:sz w:val="24"/>
          <w:szCs w:val="24"/>
        </w:rPr>
        <w:t>The</w:t>
      </w:r>
      <w:r w:rsidR="00614348">
        <w:rPr>
          <w:sz w:val="24"/>
          <w:szCs w:val="24"/>
        </w:rPr>
        <w:t xml:space="preserve"> Vendor</w:t>
      </w:r>
      <w:r w:rsidR="006233B0">
        <w:rPr>
          <w:sz w:val="24"/>
          <w:szCs w:val="24"/>
        </w:rPr>
        <w:t xml:space="preserve"> ha</w:t>
      </w:r>
      <w:r w:rsidR="00614348">
        <w:rPr>
          <w:sz w:val="24"/>
          <w:szCs w:val="24"/>
        </w:rPr>
        <w:t>s</w:t>
      </w:r>
      <w:r w:rsidR="006233B0">
        <w:rPr>
          <w:sz w:val="24"/>
          <w:szCs w:val="24"/>
        </w:rPr>
        <w:t xml:space="preserve"> lodged a claim with </w:t>
      </w:r>
      <w:r w:rsidR="00936325" w:rsidRPr="00936325">
        <w:rPr>
          <w:sz w:val="24"/>
          <w:szCs w:val="24"/>
        </w:rPr>
        <w:t xml:space="preserve">Toka </w:t>
      </w:r>
      <w:proofErr w:type="spellStart"/>
      <w:r w:rsidR="00936325" w:rsidRPr="00936325">
        <w:rPr>
          <w:sz w:val="24"/>
          <w:szCs w:val="24"/>
        </w:rPr>
        <w:t>Tū</w:t>
      </w:r>
      <w:proofErr w:type="spellEnd"/>
      <w:r w:rsidR="00936325" w:rsidRPr="00936325">
        <w:rPr>
          <w:sz w:val="24"/>
          <w:szCs w:val="24"/>
        </w:rPr>
        <w:t xml:space="preserve"> Ake EQC, also known as </w:t>
      </w:r>
      <w:proofErr w:type="gramStart"/>
      <w:r w:rsidR="00936325" w:rsidRPr="00936325">
        <w:rPr>
          <w:sz w:val="24"/>
          <w:szCs w:val="24"/>
        </w:rPr>
        <w:t>the  </w:t>
      </w:r>
      <w:r w:rsidR="006233B0">
        <w:rPr>
          <w:sz w:val="24"/>
          <w:szCs w:val="24"/>
        </w:rPr>
        <w:t>Earthquake</w:t>
      </w:r>
      <w:proofErr w:type="gramEnd"/>
      <w:r w:rsidR="006233B0">
        <w:rPr>
          <w:sz w:val="24"/>
          <w:szCs w:val="24"/>
        </w:rPr>
        <w:t xml:space="preserve"> </w:t>
      </w:r>
      <w:r w:rsidR="00E225D1">
        <w:rPr>
          <w:sz w:val="24"/>
          <w:szCs w:val="24"/>
        </w:rPr>
        <w:t>Commission</w:t>
      </w:r>
      <w:r w:rsidR="006233B0">
        <w:rPr>
          <w:sz w:val="24"/>
          <w:szCs w:val="24"/>
        </w:rPr>
        <w:t xml:space="preserve"> </w:t>
      </w:r>
      <w:r w:rsidR="00770D36">
        <w:rPr>
          <w:sz w:val="24"/>
          <w:szCs w:val="24"/>
        </w:rPr>
        <w:t xml:space="preserve">(“EQC”) </w:t>
      </w:r>
      <w:r w:rsidR="006233B0">
        <w:rPr>
          <w:sz w:val="24"/>
          <w:szCs w:val="24"/>
        </w:rPr>
        <w:t>in respect of the Property under claim number</w:t>
      </w:r>
      <w:r w:rsidR="003112E7">
        <w:rPr>
          <w:sz w:val="24"/>
          <w:szCs w:val="24"/>
        </w:rPr>
        <w:t xml:space="preserve"> *</w:t>
      </w:r>
      <w:r w:rsidR="00614348">
        <w:rPr>
          <w:sz w:val="24"/>
          <w:szCs w:val="24"/>
        </w:rPr>
        <w:t xml:space="preserve">, and with their insurer under claim number *. </w:t>
      </w:r>
      <w:r w:rsidR="006233B0">
        <w:rPr>
          <w:sz w:val="24"/>
          <w:szCs w:val="24"/>
        </w:rPr>
        <w:t>(“the Claim</w:t>
      </w:r>
      <w:r w:rsidR="00E23C68">
        <w:rPr>
          <w:sz w:val="24"/>
          <w:szCs w:val="24"/>
        </w:rPr>
        <w:t>s</w:t>
      </w:r>
      <w:r w:rsidR="006233B0">
        <w:rPr>
          <w:sz w:val="24"/>
          <w:szCs w:val="24"/>
        </w:rPr>
        <w:t>”)</w:t>
      </w:r>
    </w:p>
    <w:p w14:paraId="3FE6AC4D" w14:textId="77777777" w:rsidR="00614348" w:rsidRPr="00614348" w:rsidRDefault="00614348" w:rsidP="00614348">
      <w:pPr>
        <w:pStyle w:val="ListParagraph"/>
        <w:rPr>
          <w:sz w:val="24"/>
          <w:szCs w:val="24"/>
        </w:rPr>
      </w:pPr>
    </w:p>
    <w:p w14:paraId="0F6CD420" w14:textId="77777777" w:rsidR="00614348" w:rsidRPr="00614348" w:rsidRDefault="00614348" w:rsidP="00614348">
      <w:pPr>
        <w:pStyle w:val="ListParagraph"/>
        <w:numPr>
          <w:ilvl w:val="0"/>
          <w:numId w:val="1"/>
        </w:numPr>
        <w:spacing w:after="0" w:line="240" w:lineRule="auto"/>
        <w:ind w:left="567" w:hanging="567"/>
        <w:jc w:val="both"/>
        <w:rPr>
          <w:sz w:val="24"/>
          <w:szCs w:val="24"/>
        </w:rPr>
      </w:pPr>
      <w:r>
        <w:rPr>
          <w:sz w:val="24"/>
          <w:szCs w:val="24"/>
        </w:rPr>
        <w:t>At the time of the Claim</w:t>
      </w:r>
      <w:r w:rsidR="00E23C68">
        <w:rPr>
          <w:sz w:val="24"/>
          <w:szCs w:val="24"/>
        </w:rPr>
        <w:t>s</w:t>
      </w:r>
      <w:r>
        <w:rPr>
          <w:sz w:val="24"/>
          <w:szCs w:val="24"/>
        </w:rPr>
        <w:t xml:space="preserve"> the Vendor held insurance with * under policy number *.</w:t>
      </w:r>
    </w:p>
    <w:p w14:paraId="5D129468" w14:textId="77777777" w:rsidR="00FB3C4C" w:rsidRPr="00641A1D" w:rsidRDefault="00FB3C4C" w:rsidP="006233B0">
      <w:pPr>
        <w:pStyle w:val="ListParagraph"/>
        <w:jc w:val="both"/>
        <w:rPr>
          <w:sz w:val="24"/>
          <w:szCs w:val="24"/>
        </w:rPr>
      </w:pPr>
    </w:p>
    <w:p w14:paraId="2CD4503F" w14:textId="77777777" w:rsidR="00FB3C4C" w:rsidRPr="00641A1D" w:rsidRDefault="00FB3C4C" w:rsidP="006233B0">
      <w:pPr>
        <w:pStyle w:val="ListParagraph"/>
        <w:numPr>
          <w:ilvl w:val="0"/>
          <w:numId w:val="1"/>
        </w:numPr>
        <w:spacing w:after="0" w:line="240" w:lineRule="auto"/>
        <w:ind w:left="567" w:hanging="567"/>
        <w:jc w:val="both"/>
        <w:rPr>
          <w:sz w:val="24"/>
          <w:szCs w:val="24"/>
        </w:rPr>
      </w:pPr>
      <w:r w:rsidRPr="00641A1D">
        <w:rPr>
          <w:sz w:val="24"/>
          <w:szCs w:val="24"/>
        </w:rPr>
        <w:t>The</w:t>
      </w:r>
      <w:r w:rsidR="006233B0">
        <w:rPr>
          <w:sz w:val="24"/>
          <w:szCs w:val="24"/>
        </w:rPr>
        <w:t xml:space="preserve"> Vendor agrees to</w:t>
      </w:r>
      <w:r w:rsidR="00535C1E">
        <w:rPr>
          <w:sz w:val="24"/>
          <w:szCs w:val="24"/>
        </w:rPr>
        <w:t xml:space="preserve"> assign their rights under the C</w:t>
      </w:r>
      <w:r w:rsidR="006233B0">
        <w:rPr>
          <w:sz w:val="24"/>
          <w:szCs w:val="24"/>
        </w:rPr>
        <w:t>laim</w:t>
      </w:r>
      <w:r w:rsidR="00E23C68">
        <w:rPr>
          <w:sz w:val="24"/>
          <w:szCs w:val="24"/>
        </w:rPr>
        <w:t>s</w:t>
      </w:r>
      <w:r w:rsidR="006233B0">
        <w:rPr>
          <w:sz w:val="24"/>
          <w:szCs w:val="24"/>
        </w:rPr>
        <w:t xml:space="preserve"> to the Purchaser.</w:t>
      </w:r>
    </w:p>
    <w:p w14:paraId="68173B07" w14:textId="77777777" w:rsidR="00FB3C4C" w:rsidRPr="00641A1D" w:rsidRDefault="00FB3C4C" w:rsidP="00FB3C4C">
      <w:pPr>
        <w:pStyle w:val="ListParagraph"/>
        <w:rPr>
          <w:sz w:val="24"/>
          <w:szCs w:val="24"/>
        </w:rPr>
      </w:pPr>
    </w:p>
    <w:p w14:paraId="5E4079F2" w14:textId="77777777" w:rsidR="00FB3C4C" w:rsidRPr="00641A1D" w:rsidRDefault="006233B0" w:rsidP="00FB3C4C">
      <w:pPr>
        <w:spacing w:after="0" w:line="240" w:lineRule="auto"/>
        <w:rPr>
          <w:b/>
          <w:sz w:val="24"/>
          <w:szCs w:val="24"/>
        </w:rPr>
      </w:pPr>
      <w:r>
        <w:rPr>
          <w:b/>
          <w:sz w:val="24"/>
          <w:szCs w:val="24"/>
        </w:rPr>
        <w:t>I</w:t>
      </w:r>
      <w:r w:rsidR="00FB3C4C" w:rsidRPr="00641A1D">
        <w:rPr>
          <w:b/>
          <w:sz w:val="24"/>
          <w:szCs w:val="24"/>
        </w:rPr>
        <w:t>T</w:t>
      </w:r>
      <w:r>
        <w:rPr>
          <w:b/>
          <w:sz w:val="24"/>
          <w:szCs w:val="24"/>
        </w:rPr>
        <w:t xml:space="preserve"> IS</w:t>
      </w:r>
      <w:r w:rsidR="00FB3C4C" w:rsidRPr="00641A1D">
        <w:rPr>
          <w:b/>
          <w:sz w:val="24"/>
          <w:szCs w:val="24"/>
        </w:rPr>
        <w:t xml:space="preserve"> AGREE</w:t>
      </w:r>
      <w:r>
        <w:rPr>
          <w:b/>
          <w:sz w:val="24"/>
          <w:szCs w:val="24"/>
        </w:rPr>
        <w:t>D</w:t>
      </w:r>
      <w:r w:rsidR="00FB3C4C" w:rsidRPr="00641A1D">
        <w:rPr>
          <w:b/>
          <w:sz w:val="24"/>
          <w:szCs w:val="24"/>
        </w:rPr>
        <w:t>:</w:t>
      </w:r>
    </w:p>
    <w:p w14:paraId="6A932329" w14:textId="77777777" w:rsidR="00FB3C4C" w:rsidRPr="00641A1D" w:rsidRDefault="00FB3C4C" w:rsidP="00FB3C4C">
      <w:pPr>
        <w:spacing w:after="0" w:line="240" w:lineRule="auto"/>
        <w:rPr>
          <w:sz w:val="24"/>
          <w:szCs w:val="24"/>
        </w:rPr>
      </w:pPr>
    </w:p>
    <w:p w14:paraId="29B8CB77" w14:textId="77777777" w:rsidR="00100748" w:rsidRDefault="00100748" w:rsidP="00100748">
      <w:pPr>
        <w:pStyle w:val="ListParagraph"/>
        <w:numPr>
          <w:ilvl w:val="0"/>
          <w:numId w:val="2"/>
        </w:numPr>
        <w:spacing w:after="0" w:line="240" w:lineRule="auto"/>
        <w:ind w:left="567" w:hanging="567"/>
        <w:rPr>
          <w:b/>
          <w:sz w:val="24"/>
          <w:szCs w:val="24"/>
        </w:rPr>
      </w:pPr>
      <w:r>
        <w:rPr>
          <w:b/>
          <w:sz w:val="24"/>
          <w:szCs w:val="24"/>
        </w:rPr>
        <w:t>Disclosure</w:t>
      </w:r>
    </w:p>
    <w:p w14:paraId="31625977" w14:textId="77777777" w:rsidR="00100748" w:rsidRDefault="00100748" w:rsidP="00100748">
      <w:pPr>
        <w:pStyle w:val="ListParagraph"/>
        <w:spacing w:after="0" w:line="240" w:lineRule="auto"/>
        <w:ind w:left="567"/>
        <w:rPr>
          <w:b/>
          <w:sz w:val="24"/>
          <w:szCs w:val="24"/>
        </w:rPr>
      </w:pPr>
    </w:p>
    <w:p w14:paraId="250EFDC7" w14:textId="77777777" w:rsidR="00100748" w:rsidRDefault="00100748" w:rsidP="00100748">
      <w:pPr>
        <w:pStyle w:val="ListParagraph"/>
        <w:numPr>
          <w:ilvl w:val="1"/>
          <w:numId w:val="5"/>
        </w:numPr>
        <w:spacing w:after="0" w:line="240" w:lineRule="auto"/>
        <w:ind w:left="1134" w:hanging="567"/>
        <w:rPr>
          <w:sz w:val="24"/>
          <w:szCs w:val="24"/>
        </w:rPr>
      </w:pPr>
      <w:r>
        <w:rPr>
          <w:sz w:val="24"/>
          <w:szCs w:val="24"/>
        </w:rPr>
        <w:t>The Vendor warrants as follows:</w:t>
      </w:r>
    </w:p>
    <w:p w14:paraId="4B2A8313" w14:textId="77777777" w:rsidR="00100748" w:rsidRDefault="00100748" w:rsidP="00100748">
      <w:pPr>
        <w:pStyle w:val="ListParagraph"/>
        <w:spacing w:after="0" w:line="240" w:lineRule="auto"/>
        <w:ind w:left="1134"/>
        <w:rPr>
          <w:sz w:val="24"/>
          <w:szCs w:val="24"/>
        </w:rPr>
      </w:pPr>
    </w:p>
    <w:p w14:paraId="38F34A31" w14:textId="5B4E8430" w:rsidR="00100748" w:rsidRDefault="00100748" w:rsidP="00100748">
      <w:pPr>
        <w:pStyle w:val="ListParagraph"/>
        <w:numPr>
          <w:ilvl w:val="2"/>
          <w:numId w:val="5"/>
        </w:numPr>
        <w:spacing w:after="0" w:line="240" w:lineRule="auto"/>
        <w:ind w:left="1843" w:hanging="709"/>
        <w:jc w:val="both"/>
        <w:rPr>
          <w:sz w:val="24"/>
          <w:szCs w:val="24"/>
        </w:rPr>
      </w:pPr>
      <w:r>
        <w:rPr>
          <w:sz w:val="24"/>
          <w:szCs w:val="24"/>
        </w:rPr>
        <w:t xml:space="preserve">That the Claims listed above are the only Claims relating to the </w:t>
      </w:r>
      <w:r w:rsidR="00510E65">
        <w:rPr>
          <w:sz w:val="24"/>
          <w:szCs w:val="24"/>
        </w:rPr>
        <w:t>Property</w:t>
      </w:r>
      <w:r>
        <w:rPr>
          <w:sz w:val="24"/>
          <w:szCs w:val="24"/>
        </w:rPr>
        <w:t>.</w:t>
      </w:r>
    </w:p>
    <w:p w14:paraId="68720EEB" w14:textId="77777777" w:rsidR="00100748" w:rsidRDefault="00100748" w:rsidP="00100748">
      <w:pPr>
        <w:pStyle w:val="ListParagraph"/>
        <w:spacing w:after="0" w:line="240" w:lineRule="auto"/>
        <w:ind w:left="1843"/>
        <w:jc w:val="both"/>
        <w:rPr>
          <w:sz w:val="24"/>
          <w:szCs w:val="24"/>
        </w:rPr>
      </w:pPr>
    </w:p>
    <w:p w14:paraId="7AB33465" w14:textId="77777777" w:rsidR="00100748" w:rsidRDefault="00100748" w:rsidP="00100748">
      <w:pPr>
        <w:pStyle w:val="ListParagraph"/>
        <w:numPr>
          <w:ilvl w:val="2"/>
          <w:numId w:val="5"/>
        </w:numPr>
        <w:spacing w:after="0" w:line="240" w:lineRule="auto"/>
        <w:ind w:left="1843" w:hanging="709"/>
        <w:jc w:val="both"/>
        <w:rPr>
          <w:sz w:val="24"/>
          <w:szCs w:val="24"/>
        </w:rPr>
      </w:pPr>
      <w:r>
        <w:rPr>
          <w:sz w:val="24"/>
          <w:szCs w:val="24"/>
        </w:rPr>
        <w:t>That the Vendor has disclosed all EQC and/or Insurance information to the Purchaser.</w:t>
      </w:r>
    </w:p>
    <w:p w14:paraId="47EDFD87" w14:textId="77777777" w:rsidR="00100748" w:rsidRDefault="00100748" w:rsidP="00100748">
      <w:pPr>
        <w:pStyle w:val="ListParagraph"/>
        <w:spacing w:after="0" w:line="240" w:lineRule="auto"/>
        <w:ind w:left="1843"/>
        <w:jc w:val="both"/>
        <w:rPr>
          <w:sz w:val="24"/>
          <w:szCs w:val="24"/>
        </w:rPr>
      </w:pPr>
    </w:p>
    <w:p w14:paraId="6FE9757E" w14:textId="77777777" w:rsidR="009E400B" w:rsidRDefault="00100748" w:rsidP="00100748">
      <w:pPr>
        <w:pStyle w:val="ListParagraph"/>
        <w:numPr>
          <w:ilvl w:val="2"/>
          <w:numId w:val="5"/>
        </w:numPr>
        <w:spacing w:after="0" w:line="240" w:lineRule="auto"/>
        <w:ind w:left="1843" w:hanging="709"/>
        <w:jc w:val="both"/>
        <w:rPr>
          <w:sz w:val="24"/>
          <w:szCs w:val="24"/>
        </w:rPr>
      </w:pPr>
      <w:r>
        <w:rPr>
          <w:sz w:val="24"/>
          <w:szCs w:val="24"/>
        </w:rPr>
        <w:t>That the Vendor has not received any funds from EQC and/or the</w:t>
      </w:r>
      <w:r w:rsidR="00614348">
        <w:rPr>
          <w:sz w:val="24"/>
          <w:szCs w:val="24"/>
        </w:rPr>
        <w:t xml:space="preserve"> insurers pursuant to the </w:t>
      </w:r>
      <w:proofErr w:type="gramStart"/>
      <w:r w:rsidR="00614348">
        <w:rPr>
          <w:sz w:val="24"/>
          <w:szCs w:val="24"/>
        </w:rPr>
        <w:t>Claim</w:t>
      </w:r>
      <w:r w:rsidR="00E23C68">
        <w:rPr>
          <w:sz w:val="24"/>
          <w:szCs w:val="24"/>
        </w:rPr>
        <w:t>s</w:t>
      </w:r>
      <w:r w:rsidR="009E400B">
        <w:rPr>
          <w:sz w:val="24"/>
          <w:szCs w:val="24"/>
        </w:rPr>
        <w:t>;</w:t>
      </w:r>
      <w:proofErr w:type="gramEnd"/>
    </w:p>
    <w:p w14:paraId="6A4D4740" w14:textId="44EC06C2" w:rsidR="009E400B" w:rsidRPr="007E2550" w:rsidRDefault="00640206" w:rsidP="00EF2F93">
      <w:pPr>
        <w:pStyle w:val="ListParagraph"/>
        <w:ind w:left="1843"/>
        <w:rPr>
          <w:i/>
          <w:iCs/>
          <w:sz w:val="24"/>
          <w:szCs w:val="24"/>
        </w:rPr>
      </w:pPr>
      <w:r w:rsidRPr="007E2550">
        <w:rPr>
          <w:i/>
          <w:iCs/>
          <w:sz w:val="24"/>
          <w:szCs w:val="24"/>
        </w:rPr>
        <w:t xml:space="preserve">Or </w:t>
      </w:r>
    </w:p>
    <w:p w14:paraId="5385A484" w14:textId="77777777" w:rsidR="00640206" w:rsidRPr="007E2550" w:rsidRDefault="009E400B" w:rsidP="00EF2F93">
      <w:pPr>
        <w:pStyle w:val="ListParagraph"/>
        <w:spacing w:after="0" w:line="240" w:lineRule="auto"/>
        <w:ind w:left="1843"/>
        <w:jc w:val="both"/>
        <w:rPr>
          <w:sz w:val="24"/>
          <w:szCs w:val="24"/>
        </w:rPr>
      </w:pPr>
      <w:r w:rsidRPr="007E2550">
        <w:rPr>
          <w:sz w:val="24"/>
          <w:szCs w:val="24"/>
        </w:rPr>
        <w:t>That the Vendor has received funds from EQC and/or the insurers pursuant to the Claims</w:t>
      </w:r>
      <w:r w:rsidR="00100748" w:rsidRPr="007E2550">
        <w:rPr>
          <w:sz w:val="24"/>
          <w:szCs w:val="24"/>
        </w:rPr>
        <w:t xml:space="preserve"> </w:t>
      </w:r>
      <w:r w:rsidRPr="007E2550">
        <w:rPr>
          <w:sz w:val="24"/>
          <w:szCs w:val="24"/>
        </w:rPr>
        <w:t xml:space="preserve">and such funds have been applied to </w:t>
      </w:r>
      <w:r w:rsidR="00640206" w:rsidRPr="007E2550">
        <w:rPr>
          <w:sz w:val="24"/>
          <w:szCs w:val="24"/>
        </w:rPr>
        <w:t xml:space="preserve">emergency repairs/repairs that have been scoped by EQC and/or the </w:t>
      </w:r>
      <w:proofErr w:type="gramStart"/>
      <w:r w:rsidR="00640206" w:rsidRPr="007E2550">
        <w:rPr>
          <w:sz w:val="24"/>
          <w:szCs w:val="24"/>
        </w:rPr>
        <w:t>insurers;</w:t>
      </w:r>
      <w:proofErr w:type="gramEnd"/>
    </w:p>
    <w:p w14:paraId="0B98B62E" w14:textId="77777777" w:rsidR="00640206" w:rsidRPr="007E2550" w:rsidRDefault="00640206" w:rsidP="00640206">
      <w:pPr>
        <w:pStyle w:val="ListParagraph"/>
        <w:ind w:left="1843"/>
        <w:rPr>
          <w:i/>
          <w:iCs/>
          <w:sz w:val="24"/>
          <w:szCs w:val="24"/>
        </w:rPr>
      </w:pPr>
      <w:r w:rsidRPr="007E2550">
        <w:rPr>
          <w:i/>
          <w:iCs/>
          <w:sz w:val="24"/>
          <w:szCs w:val="24"/>
        </w:rPr>
        <w:t xml:space="preserve">Or </w:t>
      </w:r>
    </w:p>
    <w:p w14:paraId="1024012F" w14:textId="58E66A6D" w:rsidR="00100748" w:rsidRDefault="00640206" w:rsidP="00EF2F93">
      <w:pPr>
        <w:pStyle w:val="ListParagraph"/>
        <w:spacing w:after="0" w:line="240" w:lineRule="auto"/>
        <w:ind w:left="1843"/>
        <w:jc w:val="both"/>
        <w:rPr>
          <w:sz w:val="24"/>
          <w:szCs w:val="24"/>
        </w:rPr>
      </w:pPr>
      <w:r>
        <w:rPr>
          <w:sz w:val="24"/>
          <w:szCs w:val="24"/>
        </w:rPr>
        <w:lastRenderedPageBreak/>
        <w:t xml:space="preserve">That the Vendor has received funds from EQC and/or the insurers pursuant to the Claims and such funds </w:t>
      </w:r>
      <w:r w:rsidR="00100748">
        <w:rPr>
          <w:sz w:val="24"/>
          <w:szCs w:val="24"/>
        </w:rPr>
        <w:t>are being assigned to the Purchaser.</w:t>
      </w:r>
    </w:p>
    <w:p w14:paraId="0C150D85" w14:textId="77777777" w:rsidR="00640206" w:rsidRPr="007E2550" w:rsidRDefault="00640206" w:rsidP="00640206">
      <w:pPr>
        <w:pStyle w:val="ListParagraph"/>
        <w:ind w:left="1843"/>
        <w:rPr>
          <w:sz w:val="24"/>
          <w:szCs w:val="24"/>
          <w:lang w:val="en-NZ"/>
        </w:rPr>
      </w:pPr>
    </w:p>
    <w:p w14:paraId="504E1315" w14:textId="40139C0C" w:rsidR="00850881" w:rsidRPr="007E2550" w:rsidRDefault="00EF2F93" w:rsidP="00640206">
      <w:pPr>
        <w:pStyle w:val="ListParagraph"/>
        <w:ind w:left="1843"/>
        <w:rPr>
          <w:b/>
          <w:bCs/>
          <w:sz w:val="24"/>
          <w:szCs w:val="24"/>
          <w:lang w:val="en-NZ"/>
        </w:rPr>
      </w:pPr>
      <w:r w:rsidRPr="007E2550">
        <w:rPr>
          <w:b/>
          <w:bCs/>
          <w:sz w:val="24"/>
          <w:szCs w:val="24"/>
          <w:lang w:val="en-NZ"/>
        </w:rPr>
        <w:t>[</w:t>
      </w:r>
      <w:r w:rsidR="00640206" w:rsidRPr="007E2550">
        <w:rPr>
          <w:b/>
          <w:bCs/>
          <w:sz w:val="24"/>
          <w:szCs w:val="24"/>
          <w:lang w:val="en-NZ"/>
        </w:rPr>
        <w:t>Amend clauses and delete options as appropriate</w:t>
      </w:r>
      <w:r w:rsidRPr="007E2550">
        <w:rPr>
          <w:b/>
          <w:bCs/>
          <w:sz w:val="24"/>
          <w:szCs w:val="24"/>
          <w:lang w:val="en-NZ"/>
        </w:rPr>
        <w:t>]</w:t>
      </w:r>
    </w:p>
    <w:p w14:paraId="426C16DA" w14:textId="77777777" w:rsidR="00640206" w:rsidRPr="007E2550" w:rsidRDefault="00640206" w:rsidP="007E2550">
      <w:pPr>
        <w:pStyle w:val="ListParagraph"/>
        <w:ind w:left="1843"/>
        <w:rPr>
          <w:sz w:val="24"/>
          <w:szCs w:val="24"/>
          <w:lang w:val="en-NZ"/>
        </w:rPr>
      </w:pPr>
    </w:p>
    <w:p w14:paraId="5E3EF082" w14:textId="77777777" w:rsidR="00850881" w:rsidRDefault="00850881" w:rsidP="00100748">
      <w:pPr>
        <w:pStyle w:val="ListParagraph"/>
        <w:numPr>
          <w:ilvl w:val="2"/>
          <w:numId w:val="5"/>
        </w:numPr>
        <w:spacing w:after="0" w:line="240" w:lineRule="auto"/>
        <w:ind w:left="1843" w:hanging="709"/>
        <w:jc w:val="both"/>
        <w:rPr>
          <w:sz w:val="24"/>
          <w:szCs w:val="24"/>
        </w:rPr>
      </w:pPr>
      <w:r>
        <w:rPr>
          <w:sz w:val="24"/>
          <w:szCs w:val="24"/>
        </w:rPr>
        <w:t xml:space="preserve">That the Vendor </w:t>
      </w:r>
      <w:r w:rsidR="00EE3CD4">
        <w:rPr>
          <w:sz w:val="24"/>
          <w:szCs w:val="24"/>
        </w:rPr>
        <w:t>hereby</w:t>
      </w:r>
      <w:r>
        <w:rPr>
          <w:sz w:val="24"/>
          <w:szCs w:val="24"/>
        </w:rPr>
        <w:t xml:space="preserve"> authorises EQC to provide al</w:t>
      </w:r>
      <w:r w:rsidR="003112E7">
        <w:rPr>
          <w:sz w:val="24"/>
          <w:szCs w:val="24"/>
        </w:rPr>
        <w:t xml:space="preserve">l </w:t>
      </w:r>
      <w:r w:rsidR="003112E7" w:rsidRPr="00936325">
        <w:rPr>
          <w:sz w:val="24"/>
          <w:szCs w:val="24"/>
          <w:lang w:val="en-NZ"/>
        </w:rPr>
        <w:t>information</w:t>
      </w:r>
      <w:r w:rsidR="003112E7">
        <w:rPr>
          <w:sz w:val="24"/>
          <w:szCs w:val="24"/>
        </w:rPr>
        <w:t xml:space="preserve"> requested by the P</w:t>
      </w:r>
      <w:r>
        <w:rPr>
          <w:sz w:val="24"/>
          <w:szCs w:val="24"/>
        </w:rPr>
        <w:t>urchaser in rel</w:t>
      </w:r>
      <w:r w:rsidR="003112E7">
        <w:rPr>
          <w:sz w:val="24"/>
          <w:szCs w:val="24"/>
        </w:rPr>
        <w:t>ation to all EQC claims on the P</w:t>
      </w:r>
      <w:r>
        <w:rPr>
          <w:sz w:val="24"/>
          <w:szCs w:val="24"/>
        </w:rPr>
        <w:t xml:space="preserve">roperty to the </w:t>
      </w:r>
      <w:r w:rsidR="003112E7">
        <w:rPr>
          <w:sz w:val="24"/>
          <w:szCs w:val="24"/>
        </w:rPr>
        <w:t>P</w:t>
      </w:r>
      <w:r>
        <w:rPr>
          <w:sz w:val="24"/>
          <w:szCs w:val="24"/>
        </w:rPr>
        <w:t xml:space="preserve">urchaser at the request of the </w:t>
      </w:r>
      <w:r w:rsidR="003112E7">
        <w:rPr>
          <w:sz w:val="24"/>
          <w:szCs w:val="24"/>
        </w:rPr>
        <w:t>P</w:t>
      </w:r>
      <w:r>
        <w:rPr>
          <w:sz w:val="24"/>
          <w:szCs w:val="24"/>
        </w:rPr>
        <w:t>urchaser.</w:t>
      </w:r>
    </w:p>
    <w:p w14:paraId="49C18671" w14:textId="77777777" w:rsidR="00100748" w:rsidRPr="00C4416A" w:rsidRDefault="00100748" w:rsidP="00100748">
      <w:pPr>
        <w:spacing w:after="0" w:line="240" w:lineRule="auto"/>
        <w:rPr>
          <w:sz w:val="24"/>
          <w:szCs w:val="24"/>
        </w:rPr>
      </w:pPr>
    </w:p>
    <w:p w14:paraId="204F771E" w14:textId="77777777" w:rsidR="00100748" w:rsidRDefault="00100748" w:rsidP="00100748">
      <w:pPr>
        <w:pStyle w:val="ListParagraph"/>
        <w:numPr>
          <w:ilvl w:val="0"/>
          <w:numId w:val="2"/>
        </w:numPr>
        <w:spacing w:after="0" w:line="240" w:lineRule="auto"/>
        <w:ind w:left="567" w:hanging="567"/>
        <w:rPr>
          <w:b/>
          <w:sz w:val="24"/>
          <w:szCs w:val="24"/>
        </w:rPr>
      </w:pPr>
      <w:r>
        <w:rPr>
          <w:b/>
          <w:sz w:val="24"/>
          <w:szCs w:val="24"/>
        </w:rPr>
        <w:t>Assignment</w:t>
      </w:r>
    </w:p>
    <w:p w14:paraId="23997A1D" w14:textId="77777777" w:rsidR="00100748" w:rsidRPr="00641A1D" w:rsidRDefault="00100748" w:rsidP="00100748">
      <w:pPr>
        <w:pStyle w:val="ListParagraph"/>
        <w:spacing w:after="0" w:line="240" w:lineRule="auto"/>
        <w:ind w:left="567"/>
        <w:rPr>
          <w:b/>
          <w:sz w:val="24"/>
          <w:szCs w:val="24"/>
        </w:rPr>
      </w:pPr>
    </w:p>
    <w:p w14:paraId="51EE7790" w14:textId="77777777" w:rsidR="00100748" w:rsidRDefault="00100748" w:rsidP="00100748">
      <w:pPr>
        <w:pStyle w:val="ListParagraph"/>
        <w:numPr>
          <w:ilvl w:val="1"/>
          <w:numId w:val="6"/>
        </w:numPr>
        <w:tabs>
          <w:tab w:val="left" w:pos="1134"/>
        </w:tabs>
        <w:spacing w:after="0" w:line="240" w:lineRule="auto"/>
        <w:ind w:left="1134" w:hanging="567"/>
        <w:jc w:val="both"/>
        <w:rPr>
          <w:sz w:val="24"/>
          <w:szCs w:val="24"/>
        </w:rPr>
      </w:pPr>
      <w:r w:rsidRPr="00C4416A">
        <w:rPr>
          <w:sz w:val="24"/>
          <w:szCs w:val="24"/>
        </w:rPr>
        <w:t xml:space="preserve">In consideration of the settlement of the purchase of the Property by the Purchaser, the Vendor as from the Settlement Date assigns absolutely to the </w:t>
      </w:r>
      <w:proofErr w:type="gramStart"/>
      <w:r w:rsidRPr="00C4416A">
        <w:rPr>
          <w:sz w:val="24"/>
          <w:szCs w:val="24"/>
        </w:rPr>
        <w:t>Purchaser,</w:t>
      </w:r>
      <w:proofErr w:type="gramEnd"/>
      <w:r w:rsidRPr="00C4416A">
        <w:rPr>
          <w:sz w:val="24"/>
          <w:szCs w:val="24"/>
        </w:rPr>
        <w:t xml:space="preserve"> all the Vendor’s right, interest and title to the Claims and the resulting proceeds.</w:t>
      </w:r>
    </w:p>
    <w:p w14:paraId="446D9EA9" w14:textId="77777777" w:rsidR="00100748" w:rsidRDefault="00100748" w:rsidP="00100748">
      <w:pPr>
        <w:pStyle w:val="ListParagraph"/>
        <w:tabs>
          <w:tab w:val="left" w:pos="1134"/>
        </w:tabs>
        <w:spacing w:after="0" w:line="240" w:lineRule="auto"/>
        <w:ind w:left="1134"/>
        <w:jc w:val="both"/>
        <w:rPr>
          <w:sz w:val="24"/>
          <w:szCs w:val="24"/>
        </w:rPr>
      </w:pPr>
    </w:p>
    <w:p w14:paraId="3C6CA0F2" w14:textId="77777777" w:rsidR="00100748" w:rsidRDefault="00100748" w:rsidP="00100748">
      <w:pPr>
        <w:pStyle w:val="ListParagraph"/>
        <w:numPr>
          <w:ilvl w:val="1"/>
          <w:numId w:val="6"/>
        </w:numPr>
        <w:tabs>
          <w:tab w:val="left" w:pos="1134"/>
        </w:tabs>
        <w:spacing w:after="0" w:line="240" w:lineRule="auto"/>
        <w:ind w:left="1134" w:hanging="567"/>
        <w:jc w:val="both"/>
        <w:rPr>
          <w:sz w:val="24"/>
          <w:szCs w:val="24"/>
        </w:rPr>
      </w:pPr>
      <w:r w:rsidRPr="00C4416A">
        <w:rPr>
          <w:sz w:val="24"/>
          <w:szCs w:val="24"/>
        </w:rPr>
        <w:t>The Vendor warrants that they have not committed any act or made any statement that would invalidate the Claims.</w:t>
      </w:r>
    </w:p>
    <w:p w14:paraId="2E673ECE" w14:textId="77777777" w:rsidR="00D946F1" w:rsidRPr="00D946F1" w:rsidRDefault="00D946F1" w:rsidP="00D946F1">
      <w:pPr>
        <w:pStyle w:val="ListParagraph"/>
        <w:rPr>
          <w:sz w:val="24"/>
          <w:szCs w:val="24"/>
        </w:rPr>
      </w:pPr>
    </w:p>
    <w:p w14:paraId="49E124F9" w14:textId="77777777" w:rsidR="00D946F1" w:rsidRPr="00D946F1" w:rsidRDefault="003112E7" w:rsidP="00D946F1">
      <w:pPr>
        <w:pStyle w:val="ListParagraph"/>
        <w:numPr>
          <w:ilvl w:val="1"/>
          <w:numId w:val="6"/>
        </w:numPr>
        <w:tabs>
          <w:tab w:val="left" w:pos="1134"/>
        </w:tabs>
        <w:spacing w:after="0" w:line="240" w:lineRule="auto"/>
        <w:ind w:left="1134" w:hanging="567"/>
        <w:jc w:val="both"/>
        <w:rPr>
          <w:sz w:val="24"/>
          <w:szCs w:val="24"/>
        </w:rPr>
      </w:pPr>
      <w:r>
        <w:rPr>
          <w:sz w:val="24"/>
          <w:szCs w:val="24"/>
        </w:rPr>
        <w:t>The Vendor agrees to assign all Claims to the Purchaser, whether those Claims are with EQC or the insurer, but not noted in this Deed, in relation to damage sustained to the Property.</w:t>
      </w:r>
    </w:p>
    <w:p w14:paraId="5D5450E0" w14:textId="77777777" w:rsidR="00100748" w:rsidRDefault="00100748" w:rsidP="00100748">
      <w:pPr>
        <w:pStyle w:val="ListParagraph"/>
        <w:tabs>
          <w:tab w:val="left" w:pos="1134"/>
        </w:tabs>
        <w:spacing w:after="0" w:line="240" w:lineRule="auto"/>
        <w:ind w:left="1134"/>
        <w:jc w:val="both"/>
        <w:rPr>
          <w:sz w:val="24"/>
          <w:szCs w:val="24"/>
        </w:rPr>
      </w:pPr>
    </w:p>
    <w:p w14:paraId="06AF9B36" w14:textId="77777777" w:rsidR="00100748" w:rsidRPr="00C4416A" w:rsidRDefault="00100748" w:rsidP="00100748">
      <w:pPr>
        <w:pStyle w:val="ListParagraph"/>
        <w:numPr>
          <w:ilvl w:val="1"/>
          <w:numId w:val="6"/>
        </w:numPr>
        <w:tabs>
          <w:tab w:val="left" w:pos="1134"/>
        </w:tabs>
        <w:spacing w:after="0" w:line="240" w:lineRule="auto"/>
        <w:ind w:left="1134" w:hanging="567"/>
        <w:jc w:val="both"/>
        <w:rPr>
          <w:sz w:val="24"/>
          <w:szCs w:val="24"/>
        </w:rPr>
      </w:pPr>
      <w:r w:rsidRPr="00C4416A">
        <w:rPr>
          <w:sz w:val="24"/>
          <w:szCs w:val="24"/>
        </w:rPr>
        <w:t>This assignment does not affect any of the rights or obligations of the Purchaser or the Vendor arising under the Agreement.</w:t>
      </w:r>
    </w:p>
    <w:p w14:paraId="19E2276F" w14:textId="77777777" w:rsidR="00100748" w:rsidRPr="00641A1D" w:rsidRDefault="00100748" w:rsidP="00100748">
      <w:pPr>
        <w:tabs>
          <w:tab w:val="left" w:pos="567"/>
        </w:tabs>
        <w:spacing w:after="0" w:line="240" w:lineRule="auto"/>
        <w:jc w:val="both"/>
        <w:rPr>
          <w:sz w:val="24"/>
          <w:szCs w:val="24"/>
        </w:rPr>
      </w:pPr>
    </w:p>
    <w:p w14:paraId="140F8560" w14:textId="77777777" w:rsidR="00100748" w:rsidRDefault="00100748" w:rsidP="00100748">
      <w:pPr>
        <w:pStyle w:val="ListParagraph"/>
        <w:numPr>
          <w:ilvl w:val="0"/>
          <w:numId w:val="2"/>
        </w:numPr>
        <w:tabs>
          <w:tab w:val="left" w:pos="567"/>
        </w:tabs>
        <w:spacing w:after="0" w:line="240" w:lineRule="auto"/>
        <w:ind w:hanging="720"/>
        <w:jc w:val="both"/>
        <w:rPr>
          <w:b/>
          <w:sz w:val="24"/>
          <w:szCs w:val="24"/>
        </w:rPr>
      </w:pPr>
      <w:r>
        <w:rPr>
          <w:b/>
          <w:sz w:val="24"/>
          <w:szCs w:val="24"/>
        </w:rPr>
        <w:t>Insurance Valid</w:t>
      </w:r>
    </w:p>
    <w:p w14:paraId="327C6242" w14:textId="77777777" w:rsidR="00100748" w:rsidRPr="00641A1D" w:rsidRDefault="00100748" w:rsidP="00100748">
      <w:pPr>
        <w:pStyle w:val="ListParagraph"/>
        <w:tabs>
          <w:tab w:val="left" w:pos="567"/>
        </w:tabs>
        <w:spacing w:after="0" w:line="240" w:lineRule="auto"/>
        <w:jc w:val="both"/>
        <w:rPr>
          <w:b/>
          <w:sz w:val="24"/>
          <w:szCs w:val="24"/>
        </w:rPr>
      </w:pPr>
    </w:p>
    <w:p w14:paraId="68D24229" w14:textId="493B5199" w:rsidR="00100748" w:rsidRDefault="00100748" w:rsidP="00100748">
      <w:pPr>
        <w:tabs>
          <w:tab w:val="left" w:pos="567"/>
          <w:tab w:val="left" w:pos="1134"/>
        </w:tabs>
        <w:spacing w:after="0" w:line="240" w:lineRule="auto"/>
        <w:ind w:left="1134" w:hanging="1134"/>
        <w:jc w:val="both"/>
        <w:rPr>
          <w:sz w:val="24"/>
          <w:szCs w:val="24"/>
        </w:rPr>
      </w:pPr>
      <w:r>
        <w:rPr>
          <w:sz w:val="24"/>
          <w:szCs w:val="24"/>
        </w:rPr>
        <w:tab/>
        <w:t>3</w:t>
      </w:r>
      <w:r w:rsidRPr="00641A1D">
        <w:rPr>
          <w:sz w:val="24"/>
          <w:szCs w:val="24"/>
        </w:rPr>
        <w:t>.1</w:t>
      </w:r>
      <w:r w:rsidRPr="00641A1D">
        <w:rPr>
          <w:sz w:val="24"/>
          <w:szCs w:val="24"/>
        </w:rPr>
        <w:tab/>
      </w:r>
      <w:r>
        <w:rPr>
          <w:sz w:val="24"/>
          <w:szCs w:val="24"/>
        </w:rPr>
        <w:t xml:space="preserve">The Vendor warrants that they had a valid New Zealand house (fire) insurance policy in place in respect of the Property at the date of the </w:t>
      </w:r>
      <w:r w:rsidR="00510E65">
        <w:rPr>
          <w:sz w:val="24"/>
          <w:szCs w:val="24"/>
        </w:rPr>
        <w:t>E</w:t>
      </w:r>
      <w:r w:rsidR="00936325">
        <w:rPr>
          <w:sz w:val="24"/>
          <w:szCs w:val="24"/>
        </w:rPr>
        <w:t xml:space="preserve">vents </w:t>
      </w:r>
      <w:r>
        <w:rPr>
          <w:sz w:val="24"/>
          <w:szCs w:val="24"/>
        </w:rPr>
        <w:t>and have not committed any act or made any statement that would invalidate that policy.</w:t>
      </w:r>
    </w:p>
    <w:p w14:paraId="654103F9" w14:textId="77777777" w:rsidR="00100748" w:rsidRPr="00641A1D" w:rsidRDefault="00100748" w:rsidP="00100748">
      <w:pPr>
        <w:spacing w:after="0" w:line="240" w:lineRule="auto"/>
        <w:jc w:val="both"/>
        <w:rPr>
          <w:sz w:val="24"/>
          <w:szCs w:val="24"/>
        </w:rPr>
      </w:pPr>
    </w:p>
    <w:p w14:paraId="0A424293" w14:textId="77777777" w:rsidR="00100748" w:rsidRDefault="00100748" w:rsidP="00100748">
      <w:pPr>
        <w:pStyle w:val="ListParagraph"/>
        <w:numPr>
          <w:ilvl w:val="0"/>
          <w:numId w:val="2"/>
        </w:numPr>
        <w:spacing w:after="0" w:line="240" w:lineRule="auto"/>
        <w:ind w:left="567" w:hanging="567"/>
        <w:jc w:val="both"/>
        <w:rPr>
          <w:b/>
          <w:sz w:val="24"/>
          <w:szCs w:val="24"/>
        </w:rPr>
      </w:pPr>
      <w:r>
        <w:rPr>
          <w:b/>
          <w:sz w:val="24"/>
          <w:szCs w:val="24"/>
        </w:rPr>
        <w:t>Co-operation</w:t>
      </w:r>
    </w:p>
    <w:p w14:paraId="2B00B016" w14:textId="77777777" w:rsidR="00100748" w:rsidRPr="00641A1D" w:rsidRDefault="00100748" w:rsidP="00100748">
      <w:pPr>
        <w:pStyle w:val="ListParagraph"/>
        <w:spacing w:after="0" w:line="240" w:lineRule="auto"/>
        <w:ind w:left="567"/>
        <w:jc w:val="both"/>
        <w:rPr>
          <w:b/>
          <w:sz w:val="24"/>
          <w:szCs w:val="24"/>
        </w:rPr>
      </w:pPr>
    </w:p>
    <w:p w14:paraId="546FF5B0" w14:textId="72D4AC40" w:rsidR="00100748" w:rsidRDefault="00100748" w:rsidP="00100748">
      <w:pPr>
        <w:tabs>
          <w:tab w:val="left" w:pos="1134"/>
        </w:tabs>
        <w:spacing w:after="0" w:line="240" w:lineRule="auto"/>
        <w:ind w:left="1134" w:hanging="567"/>
        <w:jc w:val="both"/>
        <w:rPr>
          <w:sz w:val="24"/>
          <w:szCs w:val="24"/>
        </w:rPr>
      </w:pPr>
      <w:r>
        <w:rPr>
          <w:sz w:val="24"/>
          <w:szCs w:val="24"/>
        </w:rPr>
        <w:t>4</w:t>
      </w:r>
      <w:r w:rsidRPr="00641A1D">
        <w:rPr>
          <w:sz w:val="24"/>
          <w:szCs w:val="24"/>
        </w:rPr>
        <w:t>.1</w:t>
      </w:r>
      <w:r w:rsidRPr="00641A1D">
        <w:rPr>
          <w:sz w:val="24"/>
          <w:szCs w:val="24"/>
        </w:rPr>
        <w:tab/>
      </w:r>
      <w:r w:rsidR="00535C1E">
        <w:rPr>
          <w:sz w:val="24"/>
          <w:szCs w:val="24"/>
        </w:rPr>
        <w:t>In order for the C</w:t>
      </w:r>
      <w:r>
        <w:rPr>
          <w:sz w:val="24"/>
          <w:szCs w:val="24"/>
        </w:rPr>
        <w:t xml:space="preserve">laims to be completed, if required, the Vendor will co-operate with the Purchaser in dealing with any representative of </w:t>
      </w:r>
      <w:r w:rsidR="00936325">
        <w:rPr>
          <w:sz w:val="24"/>
          <w:szCs w:val="24"/>
        </w:rPr>
        <w:t xml:space="preserve">EQC </w:t>
      </w:r>
      <w:r>
        <w:rPr>
          <w:sz w:val="24"/>
          <w:szCs w:val="24"/>
        </w:rPr>
        <w:t>and sign all documents necessary to</w:t>
      </w:r>
      <w:r w:rsidRPr="00E225D1">
        <w:rPr>
          <w:sz w:val="24"/>
          <w:szCs w:val="24"/>
          <w:lang w:val="en-NZ"/>
        </w:rPr>
        <w:t xml:space="preserve"> finalise</w:t>
      </w:r>
      <w:r>
        <w:rPr>
          <w:sz w:val="24"/>
          <w:szCs w:val="24"/>
        </w:rPr>
        <w:t xml:space="preserve"> the Claims.</w:t>
      </w:r>
    </w:p>
    <w:p w14:paraId="66313588" w14:textId="77777777" w:rsidR="00100748" w:rsidRPr="00641A1D" w:rsidRDefault="00100748" w:rsidP="00100748">
      <w:pPr>
        <w:tabs>
          <w:tab w:val="left" w:pos="1134"/>
        </w:tabs>
        <w:spacing w:after="0" w:line="240" w:lineRule="auto"/>
        <w:ind w:left="1134" w:hanging="567"/>
        <w:jc w:val="both"/>
        <w:rPr>
          <w:sz w:val="24"/>
          <w:szCs w:val="24"/>
        </w:rPr>
      </w:pPr>
    </w:p>
    <w:p w14:paraId="08DF7F05" w14:textId="38682044" w:rsidR="00040A52" w:rsidRPr="003028B9" w:rsidRDefault="00040A52" w:rsidP="00040A52">
      <w:pPr>
        <w:tabs>
          <w:tab w:val="left" w:pos="1134"/>
        </w:tabs>
        <w:spacing w:after="0" w:line="240" w:lineRule="auto"/>
        <w:ind w:left="1134" w:hanging="567"/>
        <w:jc w:val="both"/>
        <w:rPr>
          <w:sz w:val="24"/>
          <w:szCs w:val="24"/>
        </w:rPr>
      </w:pPr>
      <w:r w:rsidRPr="003028B9">
        <w:rPr>
          <w:sz w:val="24"/>
          <w:szCs w:val="24"/>
        </w:rPr>
        <w:t>4.2</w:t>
      </w:r>
      <w:r w:rsidRPr="003028B9">
        <w:rPr>
          <w:sz w:val="24"/>
          <w:szCs w:val="24"/>
        </w:rPr>
        <w:tab/>
        <w:t>For the avoidance of doubt, the excess payable will fall to the party who received the benefit of the repairs at the time the repairs were carried out</w:t>
      </w:r>
      <w:r w:rsidR="00510E65">
        <w:rPr>
          <w:sz w:val="24"/>
          <w:szCs w:val="24"/>
        </w:rPr>
        <w:t xml:space="preserve">, or </w:t>
      </w:r>
      <w:r w:rsidR="000D4BE7">
        <w:rPr>
          <w:sz w:val="24"/>
          <w:szCs w:val="24"/>
        </w:rPr>
        <w:t>should</w:t>
      </w:r>
      <w:r w:rsidR="00510E65">
        <w:rPr>
          <w:sz w:val="24"/>
          <w:szCs w:val="24"/>
        </w:rPr>
        <w:t xml:space="preserve"> the </w:t>
      </w:r>
      <w:r w:rsidR="000D4BE7">
        <w:rPr>
          <w:sz w:val="24"/>
          <w:szCs w:val="24"/>
        </w:rPr>
        <w:t xml:space="preserve">Claims be cash settled, </w:t>
      </w:r>
      <w:r w:rsidR="000D4BE7" w:rsidRPr="003028B9">
        <w:rPr>
          <w:sz w:val="24"/>
          <w:szCs w:val="24"/>
        </w:rPr>
        <w:t xml:space="preserve">the excess payable will </w:t>
      </w:r>
      <w:r w:rsidR="000D4BE7">
        <w:rPr>
          <w:sz w:val="24"/>
          <w:szCs w:val="24"/>
        </w:rPr>
        <w:t>fall to the party receiving the payment</w:t>
      </w:r>
      <w:r w:rsidR="00936325">
        <w:rPr>
          <w:sz w:val="24"/>
          <w:szCs w:val="24"/>
        </w:rPr>
        <w:t>.</w:t>
      </w:r>
    </w:p>
    <w:p w14:paraId="0118A9C7" w14:textId="2EABB320" w:rsidR="007E2550" w:rsidRDefault="007E2550">
      <w:pPr>
        <w:spacing w:after="0" w:line="240" w:lineRule="auto"/>
        <w:rPr>
          <w:i/>
          <w:sz w:val="24"/>
          <w:szCs w:val="24"/>
          <w:lang w:val="en-NZ"/>
        </w:rPr>
      </w:pPr>
      <w:r>
        <w:rPr>
          <w:i/>
          <w:sz w:val="24"/>
          <w:szCs w:val="24"/>
          <w:lang w:val="en-NZ"/>
        </w:rPr>
        <w:br w:type="page"/>
      </w:r>
    </w:p>
    <w:p w14:paraId="2A35EB4B" w14:textId="77777777" w:rsidR="00100748" w:rsidRDefault="00100748" w:rsidP="00100748">
      <w:pPr>
        <w:pStyle w:val="ListParagraph"/>
        <w:numPr>
          <w:ilvl w:val="0"/>
          <w:numId w:val="2"/>
        </w:numPr>
        <w:tabs>
          <w:tab w:val="left" w:pos="1134"/>
        </w:tabs>
        <w:spacing w:after="0" w:line="240" w:lineRule="auto"/>
        <w:ind w:left="567" w:hanging="567"/>
        <w:jc w:val="both"/>
        <w:rPr>
          <w:b/>
          <w:sz w:val="24"/>
          <w:szCs w:val="24"/>
        </w:rPr>
      </w:pPr>
      <w:r>
        <w:rPr>
          <w:b/>
          <w:sz w:val="24"/>
          <w:szCs w:val="24"/>
        </w:rPr>
        <w:lastRenderedPageBreak/>
        <w:t>Counterparts</w:t>
      </w:r>
    </w:p>
    <w:p w14:paraId="71907855" w14:textId="77777777" w:rsidR="00100748" w:rsidRDefault="00100748" w:rsidP="00100748">
      <w:pPr>
        <w:pStyle w:val="ListParagraph"/>
        <w:tabs>
          <w:tab w:val="left" w:pos="1134"/>
        </w:tabs>
        <w:spacing w:after="0" w:line="240" w:lineRule="auto"/>
        <w:ind w:left="567"/>
        <w:jc w:val="both"/>
        <w:rPr>
          <w:b/>
          <w:sz w:val="24"/>
          <w:szCs w:val="24"/>
        </w:rPr>
      </w:pPr>
    </w:p>
    <w:p w14:paraId="4E654349" w14:textId="77777777" w:rsidR="00100748" w:rsidRDefault="00100748" w:rsidP="00100748">
      <w:pPr>
        <w:pStyle w:val="ListParagraph"/>
        <w:tabs>
          <w:tab w:val="left" w:pos="1134"/>
        </w:tabs>
        <w:spacing w:after="0" w:line="240" w:lineRule="auto"/>
        <w:ind w:left="1134" w:hanging="567"/>
        <w:jc w:val="both"/>
        <w:rPr>
          <w:sz w:val="24"/>
          <w:szCs w:val="24"/>
        </w:rPr>
      </w:pPr>
      <w:r>
        <w:rPr>
          <w:sz w:val="24"/>
          <w:szCs w:val="24"/>
        </w:rPr>
        <w:t>5</w:t>
      </w:r>
      <w:r w:rsidRPr="00DE7F92">
        <w:rPr>
          <w:sz w:val="24"/>
          <w:szCs w:val="24"/>
        </w:rPr>
        <w:t>.1</w:t>
      </w:r>
      <w:r w:rsidRPr="00DE7F92">
        <w:rPr>
          <w:sz w:val="24"/>
          <w:szCs w:val="24"/>
        </w:rPr>
        <w:tab/>
      </w:r>
      <w:r>
        <w:rPr>
          <w:sz w:val="24"/>
          <w:szCs w:val="24"/>
        </w:rPr>
        <w:t xml:space="preserve">This Deed may be executed in any number of counterparts (including e-mail and facsimile copies), all of which, when taken together, will constitute one and the same instrument.  A party may </w:t>
      </w:r>
      <w:proofErr w:type="gramStart"/>
      <w:r>
        <w:rPr>
          <w:sz w:val="24"/>
          <w:szCs w:val="24"/>
        </w:rPr>
        <w:t>enter into</w:t>
      </w:r>
      <w:proofErr w:type="gramEnd"/>
      <w:r>
        <w:rPr>
          <w:sz w:val="24"/>
          <w:szCs w:val="24"/>
        </w:rPr>
        <w:t xml:space="preserve"> this Deed by executing any counterpart.</w:t>
      </w:r>
    </w:p>
    <w:p w14:paraId="1DD3270E" w14:textId="77777777" w:rsidR="00100748" w:rsidRPr="00DE7F92" w:rsidRDefault="00100748" w:rsidP="00100748">
      <w:pPr>
        <w:pStyle w:val="ListParagraph"/>
        <w:tabs>
          <w:tab w:val="left" w:pos="1134"/>
        </w:tabs>
        <w:spacing w:after="0" w:line="240" w:lineRule="auto"/>
        <w:ind w:left="567"/>
        <w:jc w:val="both"/>
        <w:rPr>
          <w:sz w:val="24"/>
          <w:szCs w:val="24"/>
        </w:rPr>
      </w:pPr>
    </w:p>
    <w:p w14:paraId="488E0E44" w14:textId="77777777" w:rsidR="00100748" w:rsidRDefault="00100748" w:rsidP="00100748">
      <w:pPr>
        <w:pStyle w:val="ListParagraph"/>
        <w:numPr>
          <w:ilvl w:val="0"/>
          <w:numId w:val="2"/>
        </w:numPr>
        <w:tabs>
          <w:tab w:val="left" w:pos="1134"/>
        </w:tabs>
        <w:spacing w:after="0" w:line="240" w:lineRule="auto"/>
        <w:ind w:left="567" w:hanging="567"/>
        <w:jc w:val="both"/>
        <w:rPr>
          <w:b/>
          <w:sz w:val="24"/>
          <w:szCs w:val="24"/>
        </w:rPr>
      </w:pPr>
      <w:r>
        <w:rPr>
          <w:b/>
          <w:sz w:val="24"/>
          <w:szCs w:val="24"/>
        </w:rPr>
        <w:t>Governing Law &amp; Jurisdiction</w:t>
      </w:r>
    </w:p>
    <w:p w14:paraId="0CC619CD" w14:textId="77777777" w:rsidR="00100748" w:rsidRDefault="00100748" w:rsidP="00100748">
      <w:pPr>
        <w:pStyle w:val="ListParagraph"/>
        <w:tabs>
          <w:tab w:val="left" w:pos="1134"/>
        </w:tabs>
        <w:spacing w:after="0" w:line="240" w:lineRule="auto"/>
        <w:ind w:left="567"/>
        <w:jc w:val="both"/>
        <w:rPr>
          <w:b/>
          <w:sz w:val="24"/>
          <w:szCs w:val="24"/>
        </w:rPr>
      </w:pPr>
    </w:p>
    <w:p w14:paraId="26D891CF" w14:textId="77777777" w:rsidR="00FB3C4C" w:rsidRDefault="00100748" w:rsidP="00100748">
      <w:pPr>
        <w:tabs>
          <w:tab w:val="left" w:pos="1134"/>
        </w:tabs>
        <w:spacing w:after="0" w:line="240" w:lineRule="auto"/>
        <w:ind w:left="1134" w:hanging="567"/>
        <w:jc w:val="both"/>
        <w:rPr>
          <w:sz w:val="24"/>
          <w:szCs w:val="24"/>
        </w:rPr>
      </w:pPr>
      <w:r>
        <w:rPr>
          <w:sz w:val="24"/>
          <w:szCs w:val="24"/>
        </w:rPr>
        <w:t>6.1</w:t>
      </w:r>
      <w:r>
        <w:rPr>
          <w:sz w:val="24"/>
          <w:szCs w:val="24"/>
        </w:rPr>
        <w:tab/>
      </w:r>
      <w:r w:rsidRPr="00C4416A">
        <w:rPr>
          <w:sz w:val="24"/>
          <w:szCs w:val="24"/>
        </w:rPr>
        <w:t>This Deed shall be governed by, and construed in accordance with, New Zealand Law and the parties submit to the jurisdiction of the New Zealand Courts.</w:t>
      </w:r>
    </w:p>
    <w:p w14:paraId="5D5E7ED9" w14:textId="77777777" w:rsidR="00E225D1" w:rsidRDefault="00E225D1" w:rsidP="00FB3C4C">
      <w:pPr>
        <w:tabs>
          <w:tab w:val="left" w:pos="567"/>
          <w:tab w:val="left" w:pos="1134"/>
        </w:tabs>
        <w:spacing w:after="0" w:line="240" w:lineRule="auto"/>
        <w:jc w:val="both"/>
        <w:rPr>
          <w:b/>
          <w:sz w:val="24"/>
          <w:szCs w:val="24"/>
        </w:rPr>
      </w:pPr>
    </w:p>
    <w:p w14:paraId="0D354412" w14:textId="77777777" w:rsidR="003112E7" w:rsidRDefault="003112E7" w:rsidP="00FB3C4C">
      <w:pPr>
        <w:tabs>
          <w:tab w:val="left" w:pos="567"/>
          <w:tab w:val="left" w:pos="1134"/>
        </w:tabs>
        <w:spacing w:after="0" w:line="240" w:lineRule="auto"/>
        <w:jc w:val="both"/>
        <w:rPr>
          <w:b/>
          <w:sz w:val="24"/>
          <w:szCs w:val="24"/>
        </w:rPr>
      </w:pPr>
    </w:p>
    <w:p w14:paraId="4F8115F8" w14:textId="77777777" w:rsidR="00E225D1" w:rsidRPr="00E225D1" w:rsidRDefault="00E225D1" w:rsidP="00FB3C4C">
      <w:pPr>
        <w:tabs>
          <w:tab w:val="left" w:pos="567"/>
          <w:tab w:val="left" w:pos="1134"/>
        </w:tabs>
        <w:spacing w:after="0" w:line="240" w:lineRule="auto"/>
        <w:jc w:val="both"/>
        <w:rPr>
          <w:b/>
          <w:sz w:val="24"/>
          <w:szCs w:val="24"/>
        </w:rPr>
      </w:pPr>
      <w:r w:rsidRPr="00E225D1">
        <w:rPr>
          <w:b/>
          <w:sz w:val="24"/>
          <w:szCs w:val="24"/>
        </w:rPr>
        <w:t>EXECUTION</w:t>
      </w:r>
    </w:p>
    <w:p w14:paraId="2634A41C" w14:textId="77777777" w:rsidR="00FB3C4C" w:rsidRDefault="00FB3C4C" w:rsidP="00FB3C4C">
      <w:pPr>
        <w:tabs>
          <w:tab w:val="left" w:pos="567"/>
          <w:tab w:val="left" w:pos="1134"/>
        </w:tabs>
        <w:spacing w:after="0" w:line="240" w:lineRule="auto"/>
        <w:jc w:val="both"/>
        <w:rPr>
          <w:sz w:val="24"/>
          <w:szCs w:val="24"/>
        </w:rPr>
      </w:pPr>
    </w:p>
    <w:p w14:paraId="4C8897EB" w14:textId="77777777" w:rsidR="00E225D1" w:rsidRDefault="00E225D1" w:rsidP="00FB3C4C">
      <w:pPr>
        <w:tabs>
          <w:tab w:val="left" w:pos="567"/>
          <w:tab w:val="left" w:pos="1134"/>
        </w:tabs>
        <w:spacing w:after="0" w:line="240" w:lineRule="auto"/>
        <w:jc w:val="both"/>
        <w:rPr>
          <w:sz w:val="24"/>
          <w:szCs w:val="24"/>
        </w:rPr>
      </w:pPr>
      <w:r>
        <w:rPr>
          <w:sz w:val="24"/>
          <w:szCs w:val="24"/>
        </w:rPr>
        <w:t>Executed as a Deed:</w:t>
      </w:r>
    </w:p>
    <w:p w14:paraId="2F38F2BB" w14:textId="77777777" w:rsidR="00E225D1" w:rsidRDefault="00E225D1" w:rsidP="00FB3C4C">
      <w:pPr>
        <w:tabs>
          <w:tab w:val="left" w:pos="567"/>
          <w:tab w:val="left" w:pos="1134"/>
        </w:tabs>
        <w:spacing w:after="0" w:line="240" w:lineRule="auto"/>
        <w:jc w:val="both"/>
        <w:rPr>
          <w:sz w:val="24"/>
          <w:szCs w:val="24"/>
        </w:rPr>
      </w:pPr>
    </w:p>
    <w:p w14:paraId="36C4BA0A" w14:textId="77777777" w:rsidR="00E225D1" w:rsidRDefault="00E225D1" w:rsidP="00FB3C4C">
      <w:pPr>
        <w:tabs>
          <w:tab w:val="left" w:pos="567"/>
          <w:tab w:val="left" w:pos="1134"/>
        </w:tabs>
        <w:spacing w:after="0" w:line="240" w:lineRule="auto"/>
        <w:jc w:val="both"/>
        <w:rPr>
          <w:sz w:val="24"/>
          <w:szCs w:val="24"/>
        </w:rPr>
      </w:pPr>
    </w:p>
    <w:p w14:paraId="3421DDC3" w14:textId="77777777" w:rsidR="00E225D1" w:rsidRPr="00641A1D" w:rsidRDefault="00E225D1" w:rsidP="00FB3C4C">
      <w:pPr>
        <w:tabs>
          <w:tab w:val="left" w:pos="567"/>
          <w:tab w:val="left" w:pos="1134"/>
        </w:tabs>
        <w:spacing w:after="0" w:line="240" w:lineRule="auto"/>
        <w:jc w:val="both"/>
        <w:rPr>
          <w:sz w:val="24"/>
          <w:szCs w:val="24"/>
        </w:rPr>
      </w:pPr>
    </w:p>
    <w:p w14:paraId="12454A4C" w14:textId="77777777" w:rsidR="00FB3C4C" w:rsidRPr="00641A1D" w:rsidRDefault="00FB3C4C" w:rsidP="00FB3C4C">
      <w:pPr>
        <w:spacing w:after="0" w:line="240" w:lineRule="auto"/>
        <w:rPr>
          <w:sz w:val="24"/>
          <w:szCs w:val="24"/>
        </w:rPr>
      </w:pPr>
      <w:r w:rsidRPr="00641A1D">
        <w:rPr>
          <w:b/>
          <w:bCs/>
          <w:sz w:val="24"/>
          <w:szCs w:val="24"/>
        </w:rPr>
        <w:t>SIGNED</w:t>
      </w:r>
      <w:r w:rsidRPr="00641A1D">
        <w:rPr>
          <w:sz w:val="24"/>
          <w:szCs w:val="24"/>
        </w:rPr>
        <w:t xml:space="preserve"> by</w:t>
      </w:r>
      <w:r w:rsidR="00D90163">
        <w:rPr>
          <w:sz w:val="24"/>
          <w:szCs w:val="24"/>
        </w:rPr>
        <w:tab/>
      </w:r>
      <w:r w:rsidRPr="00641A1D">
        <w:rPr>
          <w:sz w:val="24"/>
          <w:szCs w:val="24"/>
        </w:rPr>
        <w:tab/>
      </w:r>
      <w:r w:rsidRPr="00641A1D">
        <w:rPr>
          <w:sz w:val="24"/>
          <w:szCs w:val="24"/>
        </w:rPr>
        <w:tab/>
      </w:r>
      <w:r w:rsidR="00E225D1">
        <w:rPr>
          <w:sz w:val="24"/>
          <w:szCs w:val="24"/>
        </w:rPr>
        <w:tab/>
      </w:r>
      <w:r w:rsidRPr="00641A1D">
        <w:rPr>
          <w:sz w:val="24"/>
          <w:szCs w:val="24"/>
        </w:rPr>
        <w:t>]</w:t>
      </w:r>
    </w:p>
    <w:p w14:paraId="074011E4" w14:textId="77777777" w:rsidR="00FB3C4C" w:rsidRPr="00641A1D" w:rsidRDefault="00FB3C4C" w:rsidP="00FB3C4C">
      <w:pPr>
        <w:spacing w:after="0" w:line="240" w:lineRule="auto"/>
        <w:rPr>
          <w:sz w:val="24"/>
          <w:szCs w:val="24"/>
        </w:rPr>
      </w:pPr>
      <w:r w:rsidRPr="00641A1D">
        <w:rPr>
          <w:b/>
          <w:bCs/>
          <w:sz w:val="24"/>
          <w:szCs w:val="24"/>
        </w:rPr>
        <w:t xml:space="preserve">        </w:t>
      </w:r>
      <w:r w:rsidRPr="00641A1D">
        <w:rPr>
          <w:b/>
          <w:bCs/>
          <w:sz w:val="24"/>
          <w:szCs w:val="24"/>
        </w:rPr>
        <w:tab/>
      </w:r>
      <w:r w:rsidRPr="00641A1D">
        <w:rPr>
          <w:b/>
          <w:bCs/>
          <w:sz w:val="24"/>
          <w:szCs w:val="24"/>
        </w:rPr>
        <w:tab/>
      </w:r>
      <w:r w:rsidR="00E225D1" w:rsidRPr="00E225D1">
        <w:rPr>
          <w:bCs/>
          <w:sz w:val="24"/>
          <w:szCs w:val="24"/>
        </w:rPr>
        <w:t>and</w:t>
      </w:r>
      <w:r w:rsidRPr="00641A1D">
        <w:rPr>
          <w:b/>
          <w:bCs/>
          <w:sz w:val="24"/>
          <w:szCs w:val="24"/>
        </w:rPr>
        <w:tab/>
      </w:r>
      <w:r w:rsidRPr="00641A1D">
        <w:rPr>
          <w:sz w:val="24"/>
          <w:szCs w:val="24"/>
        </w:rPr>
        <w:tab/>
      </w:r>
      <w:proofErr w:type="gramStart"/>
      <w:r w:rsidR="00E225D1">
        <w:rPr>
          <w:sz w:val="24"/>
          <w:szCs w:val="24"/>
        </w:rPr>
        <w:tab/>
        <w:t xml:space="preserve">]   </w:t>
      </w:r>
      <w:proofErr w:type="gramEnd"/>
      <w:r w:rsidR="00E225D1">
        <w:rPr>
          <w:sz w:val="24"/>
          <w:szCs w:val="24"/>
        </w:rPr>
        <w:t xml:space="preserve">       …..</w:t>
      </w:r>
      <w:r w:rsidRPr="00641A1D">
        <w:rPr>
          <w:sz w:val="24"/>
          <w:szCs w:val="24"/>
        </w:rPr>
        <w:t>.................................</w:t>
      </w:r>
      <w:r w:rsidR="00E225D1">
        <w:rPr>
          <w:sz w:val="24"/>
          <w:szCs w:val="24"/>
        </w:rPr>
        <w:t xml:space="preserve">        …………..…………</w:t>
      </w:r>
      <w:r w:rsidRPr="00641A1D">
        <w:rPr>
          <w:sz w:val="24"/>
          <w:szCs w:val="24"/>
        </w:rPr>
        <w:t>................</w:t>
      </w:r>
    </w:p>
    <w:p w14:paraId="3FFB07DC" w14:textId="77777777" w:rsidR="00FB3C4C" w:rsidRPr="00641A1D" w:rsidRDefault="00E225D1" w:rsidP="00FB3C4C">
      <w:pPr>
        <w:spacing w:after="0" w:line="240" w:lineRule="auto"/>
        <w:rPr>
          <w:sz w:val="24"/>
          <w:szCs w:val="24"/>
        </w:rPr>
      </w:pPr>
      <w:r>
        <w:rPr>
          <w:sz w:val="24"/>
          <w:szCs w:val="24"/>
        </w:rPr>
        <w:t xml:space="preserve">as Vendor </w:t>
      </w:r>
      <w:r w:rsidR="00FB3C4C" w:rsidRPr="00641A1D">
        <w:rPr>
          <w:sz w:val="24"/>
          <w:szCs w:val="24"/>
        </w:rPr>
        <w:t>in the presence of:</w:t>
      </w:r>
      <w:r w:rsidR="00FB3C4C" w:rsidRPr="00641A1D">
        <w:rPr>
          <w:sz w:val="24"/>
          <w:szCs w:val="24"/>
        </w:rPr>
        <w:tab/>
      </w:r>
      <w:r w:rsidR="00FB3C4C" w:rsidRPr="00641A1D">
        <w:rPr>
          <w:sz w:val="24"/>
          <w:szCs w:val="24"/>
        </w:rPr>
        <w:tab/>
        <w:t>]</w:t>
      </w:r>
      <w:r w:rsidR="00FB3C4C" w:rsidRPr="00641A1D">
        <w:rPr>
          <w:sz w:val="24"/>
          <w:szCs w:val="24"/>
        </w:rPr>
        <w:tab/>
        <w:t xml:space="preserve"> </w:t>
      </w:r>
      <w:r w:rsidR="00B70B00">
        <w:rPr>
          <w:sz w:val="24"/>
          <w:szCs w:val="24"/>
        </w:rPr>
        <w:t>(V</w:t>
      </w:r>
      <w:r>
        <w:rPr>
          <w:sz w:val="24"/>
          <w:szCs w:val="24"/>
        </w:rPr>
        <w:t>endor)</w:t>
      </w:r>
      <w:r>
        <w:rPr>
          <w:sz w:val="24"/>
          <w:szCs w:val="24"/>
        </w:rPr>
        <w:tab/>
      </w:r>
      <w:r>
        <w:rPr>
          <w:sz w:val="24"/>
          <w:szCs w:val="24"/>
        </w:rPr>
        <w:tab/>
      </w:r>
      <w:r>
        <w:rPr>
          <w:sz w:val="24"/>
          <w:szCs w:val="24"/>
        </w:rPr>
        <w:tab/>
        <w:t>(</w:t>
      </w:r>
      <w:r w:rsidR="00B70B00">
        <w:rPr>
          <w:sz w:val="24"/>
          <w:szCs w:val="24"/>
        </w:rPr>
        <w:t>V</w:t>
      </w:r>
      <w:r>
        <w:rPr>
          <w:sz w:val="24"/>
          <w:szCs w:val="24"/>
        </w:rPr>
        <w:t>endor)</w:t>
      </w:r>
    </w:p>
    <w:p w14:paraId="1C6946F6" w14:textId="77777777" w:rsidR="00FB3C4C" w:rsidRPr="00641A1D" w:rsidRDefault="00FB3C4C" w:rsidP="00FB3C4C">
      <w:pPr>
        <w:spacing w:after="0" w:line="240" w:lineRule="auto"/>
        <w:rPr>
          <w:sz w:val="24"/>
          <w:szCs w:val="24"/>
        </w:rPr>
      </w:pPr>
    </w:p>
    <w:p w14:paraId="0DD3FC26" w14:textId="77777777" w:rsidR="00FB3C4C" w:rsidRDefault="00FB3C4C" w:rsidP="00FB3C4C">
      <w:pPr>
        <w:spacing w:after="0" w:line="240" w:lineRule="auto"/>
        <w:rPr>
          <w:sz w:val="24"/>
          <w:szCs w:val="24"/>
        </w:rPr>
      </w:pPr>
    </w:p>
    <w:p w14:paraId="02AD514D" w14:textId="77777777" w:rsidR="00943A3B" w:rsidRDefault="00943A3B" w:rsidP="00FB3C4C">
      <w:pPr>
        <w:spacing w:after="0" w:line="240" w:lineRule="auto"/>
        <w:rPr>
          <w:sz w:val="24"/>
          <w:szCs w:val="24"/>
        </w:rPr>
      </w:pPr>
    </w:p>
    <w:p w14:paraId="187CFACD" w14:textId="77777777" w:rsidR="00E225D1" w:rsidRDefault="00E225D1" w:rsidP="00FB3C4C">
      <w:pPr>
        <w:spacing w:after="0" w:line="240" w:lineRule="auto"/>
        <w:rPr>
          <w:sz w:val="24"/>
          <w:szCs w:val="24"/>
        </w:rPr>
      </w:pPr>
    </w:p>
    <w:p w14:paraId="0DAE3868" w14:textId="77777777" w:rsidR="00E225D1" w:rsidRDefault="00E225D1" w:rsidP="00FB3C4C">
      <w:pPr>
        <w:spacing w:after="0" w:line="240" w:lineRule="auto"/>
        <w:rPr>
          <w:sz w:val="24"/>
          <w:szCs w:val="24"/>
        </w:rPr>
      </w:pPr>
    </w:p>
    <w:p w14:paraId="6FB6AE84" w14:textId="77777777" w:rsidR="00E225D1" w:rsidRDefault="00E225D1" w:rsidP="00FB3C4C">
      <w:pPr>
        <w:spacing w:after="0" w:line="240" w:lineRule="auto"/>
        <w:rPr>
          <w:sz w:val="24"/>
          <w:szCs w:val="24"/>
        </w:rPr>
      </w:pPr>
      <w:r>
        <w:rPr>
          <w:sz w:val="24"/>
          <w:szCs w:val="24"/>
        </w:rPr>
        <w:t xml:space="preserve">Witness Signature: </w:t>
      </w:r>
      <w:r>
        <w:rPr>
          <w:sz w:val="24"/>
          <w:szCs w:val="24"/>
        </w:rPr>
        <w:tab/>
        <w:t>……………………………………………</w:t>
      </w:r>
      <w:proofErr w:type="gramStart"/>
      <w:r>
        <w:rPr>
          <w:sz w:val="24"/>
          <w:szCs w:val="24"/>
        </w:rPr>
        <w:t>…..</w:t>
      </w:r>
      <w:proofErr w:type="gramEnd"/>
    </w:p>
    <w:p w14:paraId="4E51FBC2" w14:textId="77777777" w:rsidR="00E225D1" w:rsidRDefault="00E225D1" w:rsidP="00FB3C4C">
      <w:pPr>
        <w:spacing w:after="0" w:line="240" w:lineRule="auto"/>
        <w:rPr>
          <w:sz w:val="24"/>
          <w:szCs w:val="24"/>
        </w:rPr>
      </w:pPr>
    </w:p>
    <w:p w14:paraId="3A341A6B" w14:textId="77777777" w:rsidR="00E225D1" w:rsidRDefault="00E225D1" w:rsidP="00FB3C4C">
      <w:pPr>
        <w:spacing w:after="0" w:line="240" w:lineRule="auto"/>
        <w:rPr>
          <w:sz w:val="24"/>
          <w:szCs w:val="24"/>
        </w:rPr>
      </w:pPr>
      <w:r>
        <w:rPr>
          <w:sz w:val="24"/>
          <w:szCs w:val="24"/>
        </w:rPr>
        <w:t>Witness Name:</w:t>
      </w:r>
      <w:r>
        <w:rPr>
          <w:sz w:val="24"/>
          <w:szCs w:val="24"/>
        </w:rPr>
        <w:tab/>
        <w:t>……………………………………………</w:t>
      </w:r>
      <w:proofErr w:type="gramStart"/>
      <w:r>
        <w:rPr>
          <w:sz w:val="24"/>
          <w:szCs w:val="24"/>
        </w:rPr>
        <w:t>…..</w:t>
      </w:r>
      <w:proofErr w:type="gramEnd"/>
    </w:p>
    <w:p w14:paraId="7BE645A5" w14:textId="77777777" w:rsidR="00E225D1" w:rsidRDefault="00E225D1" w:rsidP="00FB3C4C">
      <w:pPr>
        <w:spacing w:after="0" w:line="240" w:lineRule="auto"/>
        <w:rPr>
          <w:sz w:val="24"/>
          <w:szCs w:val="24"/>
        </w:rPr>
      </w:pPr>
    </w:p>
    <w:p w14:paraId="4C0AD5C8" w14:textId="77777777" w:rsidR="00E225D1" w:rsidRDefault="00E225D1" w:rsidP="00FB3C4C">
      <w:pPr>
        <w:spacing w:after="0" w:line="240" w:lineRule="auto"/>
        <w:rPr>
          <w:sz w:val="24"/>
          <w:szCs w:val="24"/>
        </w:rPr>
      </w:pPr>
      <w:r>
        <w:rPr>
          <w:sz w:val="24"/>
          <w:szCs w:val="24"/>
        </w:rPr>
        <w:t>Witness Occupation:</w:t>
      </w:r>
      <w:r>
        <w:rPr>
          <w:sz w:val="24"/>
          <w:szCs w:val="24"/>
        </w:rPr>
        <w:tab/>
        <w:t>……………………………………………</w:t>
      </w:r>
      <w:proofErr w:type="gramStart"/>
      <w:r>
        <w:rPr>
          <w:sz w:val="24"/>
          <w:szCs w:val="24"/>
        </w:rPr>
        <w:t>…..</w:t>
      </w:r>
      <w:proofErr w:type="gramEnd"/>
    </w:p>
    <w:p w14:paraId="56B849D3" w14:textId="77777777" w:rsidR="00E225D1" w:rsidRDefault="00E225D1" w:rsidP="00FB3C4C">
      <w:pPr>
        <w:spacing w:after="0" w:line="240" w:lineRule="auto"/>
        <w:rPr>
          <w:sz w:val="24"/>
          <w:szCs w:val="24"/>
        </w:rPr>
      </w:pPr>
    </w:p>
    <w:p w14:paraId="76F4FA44" w14:textId="77777777" w:rsidR="00E225D1" w:rsidRDefault="00E225D1" w:rsidP="00FB3C4C">
      <w:pPr>
        <w:spacing w:after="0" w:line="240" w:lineRule="auto"/>
        <w:rPr>
          <w:sz w:val="24"/>
          <w:szCs w:val="24"/>
        </w:rPr>
      </w:pPr>
      <w:r>
        <w:rPr>
          <w:sz w:val="24"/>
          <w:szCs w:val="24"/>
        </w:rPr>
        <w:t>Witness Address:</w:t>
      </w:r>
      <w:r>
        <w:rPr>
          <w:sz w:val="24"/>
          <w:szCs w:val="24"/>
        </w:rPr>
        <w:tab/>
        <w:t>……………………………………………</w:t>
      </w:r>
      <w:proofErr w:type="gramStart"/>
      <w:r>
        <w:rPr>
          <w:sz w:val="24"/>
          <w:szCs w:val="24"/>
        </w:rPr>
        <w:t>…..</w:t>
      </w:r>
      <w:proofErr w:type="gramEnd"/>
    </w:p>
    <w:p w14:paraId="2F320202" w14:textId="77777777" w:rsidR="00E225D1" w:rsidRDefault="00E225D1" w:rsidP="00FB3C4C">
      <w:pPr>
        <w:spacing w:after="0" w:line="240" w:lineRule="auto"/>
        <w:rPr>
          <w:sz w:val="24"/>
          <w:szCs w:val="24"/>
        </w:rPr>
      </w:pPr>
    </w:p>
    <w:p w14:paraId="2C83D195" w14:textId="77777777" w:rsidR="00E225D1" w:rsidRDefault="00E225D1" w:rsidP="00FB3C4C">
      <w:pPr>
        <w:spacing w:after="0" w:line="240" w:lineRule="auto"/>
        <w:rPr>
          <w:sz w:val="24"/>
          <w:szCs w:val="24"/>
        </w:rPr>
      </w:pPr>
    </w:p>
    <w:p w14:paraId="0C163DE2" w14:textId="77777777" w:rsidR="00E225D1" w:rsidRDefault="00E225D1" w:rsidP="00E225D1">
      <w:pPr>
        <w:spacing w:after="0" w:line="240" w:lineRule="auto"/>
        <w:rPr>
          <w:b/>
          <w:bCs/>
          <w:sz w:val="24"/>
          <w:szCs w:val="24"/>
        </w:rPr>
      </w:pPr>
    </w:p>
    <w:p w14:paraId="4C50BA47" w14:textId="77777777" w:rsidR="00E225D1" w:rsidRDefault="00E225D1" w:rsidP="00E225D1">
      <w:pPr>
        <w:spacing w:after="0" w:line="240" w:lineRule="auto"/>
        <w:rPr>
          <w:b/>
          <w:bCs/>
          <w:sz w:val="24"/>
          <w:szCs w:val="24"/>
        </w:rPr>
      </w:pPr>
    </w:p>
    <w:p w14:paraId="500711F4" w14:textId="77777777" w:rsidR="00E225D1" w:rsidRDefault="00E225D1" w:rsidP="00E225D1">
      <w:pPr>
        <w:spacing w:after="0" w:line="240" w:lineRule="auto"/>
        <w:rPr>
          <w:b/>
          <w:bCs/>
          <w:sz w:val="24"/>
          <w:szCs w:val="24"/>
        </w:rPr>
      </w:pPr>
    </w:p>
    <w:p w14:paraId="28B3437C" w14:textId="77777777" w:rsidR="004F3352" w:rsidRDefault="004F3352">
      <w:pPr>
        <w:spacing w:after="0" w:line="240" w:lineRule="auto"/>
        <w:rPr>
          <w:b/>
          <w:bCs/>
          <w:sz w:val="24"/>
          <w:szCs w:val="24"/>
        </w:rPr>
      </w:pPr>
      <w:r>
        <w:rPr>
          <w:b/>
          <w:bCs/>
          <w:sz w:val="24"/>
          <w:szCs w:val="24"/>
        </w:rPr>
        <w:br w:type="page"/>
      </w:r>
    </w:p>
    <w:p w14:paraId="3A48A784" w14:textId="0021B898" w:rsidR="00E225D1" w:rsidRPr="00641A1D" w:rsidRDefault="00E225D1" w:rsidP="00E225D1">
      <w:pPr>
        <w:spacing w:after="0" w:line="240" w:lineRule="auto"/>
        <w:rPr>
          <w:sz w:val="24"/>
          <w:szCs w:val="24"/>
        </w:rPr>
      </w:pPr>
      <w:r w:rsidRPr="00641A1D">
        <w:rPr>
          <w:b/>
          <w:bCs/>
          <w:sz w:val="24"/>
          <w:szCs w:val="24"/>
        </w:rPr>
        <w:lastRenderedPageBreak/>
        <w:t>SIGNED</w:t>
      </w:r>
      <w:r w:rsidRPr="00641A1D">
        <w:rPr>
          <w:sz w:val="24"/>
          <w:szCs w:val="24"/>
        </w:rPr>
        <w:t xml:space="preserve"> by</w:t>
      </w:r>
      <w:r w:rsidR="00D90163">
        <w:rPr>
          <w:sz w:val="24"/>
          <w:szCs w:val="24"/>
        </w:rPr>
        <w:tab/>
      </w:r>
      <w:r w:rsidRPr="00641A1D">
        <w:rPr>
          <w:sz w:val="24"/>
          <w:szCs w:val="24"/>
        </w:rPr>
        <w:tab/>
      </w:r>
      <w:r w:rsidRPr="00641A1D">
        <w:rPr>
          <w:sz w:val="24"/>
          <w:szCs w:val="24"/>
        </w:rPr>
        <w:tab/>
      </w:r>
      <w:r>
        <w:rPr>
          <w:sz w:val="24"/>
          <w:szCs w:val="24"/>
        </w:rPr>
        <w:tab/>
      </w:r>
      <w:r w:rsidRPr="00641A1D">
        <w:rPr>
          <w:sz w:val="24"/>
          <w:szCs w:val="24"/>
        </w:rPr>
        <w:t>]</w:t>
      </w:r>
    </w:p>
    <w:p w14:paraId="104F3FAF" w14:textId="77777777" w:rsidR="00E225D1" w:rsidRPr="00641A1D" w:rsidRDefault="00E225D1" w:rsidP="00E225D1">
      <w:pPr>
        <w:spacing w:after="0" w:line="240" w:lineRule="auto"/>
        <w:rPr>
          <w:sz w:val="24"/>
          <w:szCs w:val="24"/>
        </w:rPr>
      </w:pPr>
      <w:r w:rsidRPr="00641A1D">
        <w:rPr>
          <w:b/>
          <w:bCs/>
          <w:sz w:val="24"/>
          <w:szCs w:val="24"/>
        </w:rPr>
        <w:t xml:space="preserve">        </w:t>
      </w:r>
      <w:r w:rsidRPr="00641A1D">
        <w:rPr>
          <w:b/>
          <w:bCs/>
          <w:sz w:val="24"/>
          <w:szCs w:val="24"/>
        </w:rPr>
        <w:tab/>
      </w:r>
      <w:r w:rsidRPr="00641A1D">
        <w:rPr>
          <w:b/>
          <w:bCs/>
          <w:sz w:val="24"/>
          <w:szCs w:val="24"/>
        </w:rPr>
        <w:tab/>
      </w:r>
      <w:r w:rsidRPr="00E225D1">
        <w:rPr>
          <w:bCs/>
          <w:sz w:val="24"/>
          <w:szCs w:val="24"/>
        </w:rPr>
        <w:t>and</w:t>
      </w:r>
      <w:r w:rsidRPr="00641A1D">
        <w:rPr>
          <w:b/>
          <w:bCs/>
          <w:sz w:val="24"/>
          <w:szCs w:val="24"/>
        </w:rPr>
        <w:tab/>
      </w:r>
      <w:r w:rsidRPr="00641A1D">
        <w:rPr>
          <w:sz w:val="24"/>
          <w:szCs w:val="24"/>
        </w:rPr>
        <w:tab/>
      </w:r>
      <w:proofErr w:type="gramStart"/>
      <w:r>
        <w:rPr>
          <w:sz w:val="24"/>
          <w:szCs w:val="24"/>
        </w:rPr>
        <w:tab/>
        <w:t xml:space="preserve">]   </w:t>
      </w:r>
      <w:proofErr w:type="gramEnd"/>
      <w:r>
        <w:rPr>
          <w:sz w:val="24"/>
          <w:szCs w:val="24"/>
        </w:rPr>
        <w:t xml:space="preserve">       …..</w:t>
      </w:r>
      <w:r w:rsidRPr="00641A1D">
        <w:rPr>
          <w:sz w:val="24"/>
          <w:szCs w:val="24"/>
        </w:rPr>
        <w:t>.................................</w:t>
      </w:r>
      <w:r>
        <w:rPr>
          <w:sz w:val="24"/>
          <w:szCs w:val="24"/>
        </w:rPr>
        <w:t xml:space="preserve">        …………..…………</w:t>
      </w:r>
      <w:r w:rsidRPr="00641A1D">
        <w:rPr>
          <w:sz w:val="24"/>
          <w:szCs w:val="24"/>
        </w:rPr>
        <w:t>................</w:t>
      </w:r>
    </w:p>
    <w:p w14:paraId="4B4AD00D" w14:textId="77777777" w:rsidR="00E225D1" w:rsidRPr="00641A1D" w:rsidRDefault="00E225D1" w:rsidP="00E225D1">
      <w:pPr>
        <w:spacing w:after="0" w:line="240" w:lineRule="auto"/>
        <w:rPr>
          <w:sz w:val="24"/>
          <w:szCs w:val="24"/>
        </w:rPr>
      </w:pPr>
      <w:r>
        <w:rPr>
          <w:sz w:val="24"/>
          <w:szCs w:val="24"/>
        </w:rPr>
        <w:t xml:space="preserve">as Purchaser </w:t>
      </w:r>
      <w:r w:rsidRPr="00641A1D">
        <w:rPr>
          <w:sz w:val="24"/>
          <w:szCs w:val="24"/>
        </w:rPr>
        <w:t>in the presence of:</w:t>
      </w:r>
      <w:r w:rsidRPr="00641A1D">
        <w:rPr>
          <w:sz w:val="24"/>
          <w:szCs w:val="24"/>
        </w:rPr>
        <w:tab/>
        <w:t>]</w:t>
      </w:r>
      <w:r w:rsidRPr="00641A1D">
        <w:rPr>
          <w:sz w:val="24"/>
          <w:szCs w:val="24"/>
        </w:rPr>
        <w:tab/>
        <w:t xml:space="preserve"> </w:t>
      </w:r>
      <w:r w:rsidR="00B70B00">
        <w:rPr>
          <w:sz w:val="24"/>
          <w:szCs w:val="24"/>
        </w:rPr>
        <w:t>(P</w:t>
      </w:r>
      <w:r>
        <w:rPr>
          <w:sz w:val="24"/>
          <w:szCs w:val="24"/>
        </w:rPr>
        <w:t>urchaser)</w:t>
      </w:r>
      <w:r>
        <w:rPr>
          <w:sz w:val="24"/>
          <w:szCs w:val="24"/>
        </w:rPr>
        <w:tab/>
      </w:r>
      <w:r>
        <w:rPr>
          <w:sz w:val="24"/>
          <w:szCs w:val="24"/>
        </w:rPr>
        <w:tab/>
      </w:r>
      <w:r>
        <w:rPr>
          <w:sz w:val="24"/>
          <w:szCs w:val="24"/>
        </w:rPr>
        <w:tab/>
        <w:t>(</w:t>
      </w:r>
      <w:r w:rsidR="00B70B00">
        <w:rPr>
          <w:sz w:val="24"/>
          <w:szCs w:val="24"/>
        </w:rPr>
        <w:t>P</w:t>
      </w:r>
      <w:r>
        <w:rPr>
          <w:sz w:val="24"/>
          <w:szCs w:val="24"/>
        </w:rPr>
        <w:t>urchaser)</w:t>
      </w:r>
    </w:p>
    <w:p w14:paraId="101C5466" w14:textId="77777777" w:rsidR="00E225D1" w:rsidRPr="00641A1D" w:rsidRDefault="00E225D1" w:rsidP="00FB3C4C">
      <w:pPr>
        <w:spacing w:after="0" w:line="240" w:lineRule="auto"/>
        <w:rPr>
          <w:sz w:val="24"/>
          <w:szCs w:val="24"/>
        </w:rPr>
      </w:pPr>
    </w:p>
    <w:p w14:paraId="29DE8015" w14:textId="77777777" w:rsidR="00FB3C4C" w:rsidRDefault="00FB3C4C" w:rsidP="00FB3C4C">
      <w:pPr>
        <w:spacing w:after="0" w:line="240" w:lineRule="auto"/>
        <w:rPr>
          <w:sz w:val="24"/>
          <w:szCs w:val="24"/>
        </w:rPr>
      </w:pPr>
    </w:p>
    <w:p w14:paraId="57E473DA" w14:textId="77777777" w:rsidR="00E225D1" w:rsidRDefault="00E225D1" w:rsidP="00FB3C4C">
      <w:pPr>
        <w:spacing w:after="0" w:line="240" w:lineRule="auto"/>
        <w:rPr>
          <w:sz w:val="24"/>
          <w:szCs w:val="24"/>
        </w:rPr>
      </w:pPr>
    </w:p>
    <w:p w14:paraId="723D644F" w14:textId="77777777" w:rsidR="00E225D1" w:rsidRDefault="00E225D1" w:rsidP="00FB3C4C">
      <w:pPr>
        <w:spacing w:after="0" w:line="240" w:lineRule="auto"/>
        <w:rPr>
          <w:sz w:val="24"/>
          <w:szCs w:val="24"/>
        </w:rPr>
      </w:pPr>
    </w:p>
    <w:p w14:paraId="383E1D0A" w14:textId="77777777" w:rsidR="00E225D1" w:rsidRPr="00641A1D" w:rsidRDefault="00E225D1" w:rsidP="00FB3C4C">
      <w:pPr>
        <w:spacing w:after="0" w:line="240" w:lineRule="auto"/>
        <w:rPr>
          <w:sz w:val="24"/>
          <w:szCs w:val="24"/>
        </w:rPr>
      </w:pPr>
    </w:p>
    <w:p w14:paraId="41ECE9AA" w14:textId="77777777" w:rsidR="00E225D1" w:rsidRDefault="00B70B00" w:rsidP="00B70B00">
      <w:pPr>
        <w:tabs>
          <w:tab w:val="right" w:pos="5245"/>
        </w:tabs>
        <w:spacing w:after="0" w:line="240" w:lineRule="auto"/>
        <w:rPr>
          <w:sz w:val="24"/>
          <w:szCs w:val="24"/>
        </w:rPr>
      </w:pPr>
      <w:r>
        <w:rPr>
          <w:sz w:val="24"/>
          <w:szCs w:val="24"/>
        </w:rPr>
        <w:t xml:space="preserve">Witness Signature: </w:t>
      </w:r>
      <w:r>
        <w:rPr>
          <w:sz w:val="24"/>
          <w:szCs w:val="24"/>
        </w:rPr>
        <w:tab/>
      </w:r>
      <w:r w:rsidR="00E225D1">
        <w:rPr>
          <w:sz w:val="24"/>
          <w:szCs w:val="24"/>
        </w:rPr>
        <w:t>……………………………………………</w:t>
      </w:r>
      <w:proofErr w:type="gramStart"/>
      <w:r w:rsidR="00E225D1">
        <w:rPr>
          <w:sz w:val="24"/>
          <w:szCs w:val="24"/>
        </w:rPr>
        <w:t>…..</w:t>
      </w:r>
      <w:proofErr w:type="gramEnd"/>
    </w:p>
    <w:p w14:paraId="38CD0137" w14:textId="77777777" w:rsidR="00E225D1" w:rsidRDefault="00E225D1" w:rsidP="00B70B00">
      <w:pPr>
        <w:tabs>
          <w:tab w:val="right" w:pos="5245"/>
        </w:tabs>
        <w:spacing w:after="0" w:line="240" w:lineRule="auto"/>
        <w:rPr>
          <w:sz w:val="24"/>
          <w:szCs w:val="24"/>
        </w:rPr>
      </w:pPr>
    </w:p>
    <w:p w14:paraId="2BB46862" w14:textId="77777777" w:rsidR="00E225D1" w:rsidRDefault="00B70B00" w:rsidP="00B70B00">
      <w:pPr>
        <w:tabs>
          <w:tab w:val="right" w:pos="5245"/>
        </w:tabs>
        <w:spacing w:after="0" w:line="240" w:lineRule="auto"/>
        <w:rPr>
          <w:sz w:val="24"/>
          <w:szCs w:val="24"/>
        </w:rPr>
      </w:pPr>
      <w:r>
        <w:rPr>
          <w:sz w:val="24"/>
          <w:szCs w:val="24"/>
        </w:rPr>
        <w:t>Witness Name:</w:t>
      </w:r>
      <w:r>
        <w:rPr>
          <w:sz w:val="24"/>
          <w:szCs w:val="24"/>
        </w:rPr>
        <w:tab/>
      </w:r>
      <w:r w:rsidR="00E225D1">
        <w:rPr>
          <w:sz w:val="24"/>
          <w:szCs w:val="24"/>
        </w:rPr>
        <w:t>……………………………………………</w:t>
      </w:r>
      <w:proofErr w:type="gramStart"/>
      <w:r w:rsidR="00E225D1">
        <w:rPr>
          <w:sz w:val="24"/>
          <w:szCs w:val="24"/>
        </w:rPr>
        <w:t>…..</w:t>
      </w:r>
      <w:proofErr w:type="gramEnd"/>
    </w:p>
    <w:p w14:paraId="4315436E" w14:textId="77777777" w:rsidR="00E225D1" w:rsidRDefault="00E225D1" w:rsidP="00B70B00">
      <w:pPr>
        <w:tabs>
          <w:tab w:val="right" w:pos="5245"/>
        </w:tabs>
        <w:spacing w:after="0" w:line="240" w:lineRule="auto"/>
        <w:rPr>
          <w:sz w:val="24"/>
          <w:szCs w:val="24"/>
        </w:rPr>
      </w:pPr>
    </w:p>
    <w:p w14:paraId="21C8A5E9" w14:textId="77777777" w:rsidR="00E225D1" w:rsidRDefault="00B70B00" w:rsidP="00B70B00">
      <w:pPr>
        <w:tabs>
          <w:tab w:val="right" w:pos="5245"/>
        </w:tabs>
        <w:spacing w:after="0" w:line="240" w:lineRule="auto"/>
        <w:rPr>
          <w:sz w:val="24"/>
          <w:szCs w:val="24"/>
        </w:rPr>
      </w:pPr>
      <w:r>
        <w:rPr>
          <w:sz w:val="24"/>
          <w:szCs w:val="24"/>
        </w:rPr>
        <w:t>Witness Occupation:</w:t>
      </w:r>
      <w:r>
        <w:rPr>
          <w:sz w:val="24"/>
          <w:szCs w:val="24"/>
        </w:rPr>
        <w:tab/>
      </w:r>
      <w:r w:rsidR="00E225D1">
        <w:rPr>
          <w:sz w:val="24"/>
          <w:szCs w:val="24"/>
        </w:rPr>
        <w:t>……………………………………………</w:t>
      </w:r>
      <w:proofErr w:type="gramStart"/>
      <w:r w:rsidR="00E225D1">
        <w:rPr>
          <w:sz w:val="24"/>
          <w:szCs w:val="24"/>
        </w:rPr>
        <w:t>…..</w:t>
      </w:r>
      <w:proofErr w:type="gramEnd"/>
    </w:p>
    <w:p w14:paraId="2991920B" w14:textId="77777777" w:rsidR="00E225D1" w:rsidRDefault="00E225D1" w:rsidP="00B70B00">
      <w:pPr>
        <w:tabs>
          <w:tab w:val="right" w:pos="5245"/>
        </w:tabs>
        <w:spacing w:after="0" w:line="240" w:lineRule="auto"/>
        <w:rPr>
          <w:sz w:val="24"/>
          <w:szCs w:val="24"/>
        </w:rPr>
      </w:pPr>
    </w:p>
    <w:p w14:paraId="509C84E4" w14:textId="77777777" w:rsidR="00FB3C4C" w:rsidRPr="00641A1D" w:rsidRDefault="00B70B00" w:rsidP="00B70B00">
      <w:pPr>
        <w:tabs>
          <w:tab w:val="right" w:pos="5245"/>
        </w:tabs>
        <w:jc w:val="both"/>
        <w:rPr>
          <w:sz w:val="24"/>
          <w:szCs w:val="24"/>
        </w:rPr>
      </w:pPr>
      <w:r>
        <w:rPr>
          <w:sz w:val="24"/>
          <w:szCs w:val="24"/>
        </w:rPr>
        <w:t>Witness Address:</w:t>
      </w:r>
      <w:r>
        <w:rPr>
          <w:sz w:val="24"/>
          <w:szCs w:val="24"/>
        </w:rPr>
        <w:tab/>
      </w:r>
      <w:r w:rsidR="00E225D1">
        <w:rPr>
          <w:sz w:val="24"/>
          <w:szCs w:val="24"/>
        </w:rPr>
        <w:t>……………………………………………</w:t>
      </w:r>
      <w:proofErr w:type="gramStart"/>
      <w:r w:rsidR="00E225D1">
        <w:rPr>
          <w:sz w:val="24"/>
          <w:szCs w:val="24"/>
        </w:rPr>
        <w:t>…..</w:t>
      </w:r>
      <w:proofErr w:type="gramEnd"/>
    </w:p>
    <w:p w14:paraId="4902771D" w14:textId="77777777" w:rsidR="00FB3C4C" w:rsidRDefault="00FB3C4C" w:rsidP="00FB3C4C"/>
    <w:p w14:paraId="7EA06F65" w14:textId="77777777" w:rsidR="00E225D1" w:rsidRDefault="00E225D1" w:rsidP="00FB3C4C">
      <w:r>
        <w:t>The contact details for the Purchaser are as follows:</w:t>
      </w:r>
    </w:p>
    <w:p w14:paraId="6BDE6A0D" w14:textId="77777777" w:rsidR="00E225D1" w:rsidRDefault="00E225D1" w:rsidP="00FB3C4C"/>
    <w:p w14:paraId="4E97785F" w14:textId="77777777" w:rsidR="00E225D1" w:rsidRDefault="00E225D1" w:rsidP="00B70B00">
      <w:pPr>
        <w:tabs>
          <w:tab w:val="left" w:pos="2410"/>
          <w:tab w:val="left" w:pos="5812"/>
        </w:tabs>
        <w:spacing w:line="360" w:lineRule="auto"/>
      </w:pPr>
      <w:r w:rsidRPr="00E225D1">
        <w:rPr>
          <w:b/>
        </w:rPr>
        <w:t>Purchaser:</w:t>
      </w:r>
      <w:r>
        <w:tab/>
      </w:r>
      <w:r w:rsidR="00B70B00">
        <w:t>First Name</w:t>
      </w:r>
      <w:r w:rsidR="00384C3A">
        <w:t>:</w:t>
      </w:r>
      <w:r w:rsidR="00B70B00">
        <w:tab/>
      </w:r>
      <w:r>
        <w:t>Surname</w:t>
      </w:r>
      <w:r w:rsidR="00384C3A">
        <w:t>:</w:t>
      </w:r>
    </w:p>
    <w:p w14:paraId="23F1B3E6" w14:textId="77777777" w:rsidR="00E225D1" w:rsidRDefault="00E225D1" w:rsidP="00B70B00">
      <w:pPr>
        <w:tabs>
          <w:tab w:val="left" w:pos="2410"/>
          <w:tab w:val="left" w:pos="5812"/>
        </w:tabs>
        <w:spacing w:line="360" w:lineRule="auto"/>
      </w:pPr>
      <w:r w:rsidRPr="00E225D1">
        <w:rPr>
          <w:b/>
        </w:rPr>
        <w:t>Secondary Contact:</w:t>
      </w:r>
      <w:r w:rsidR="00B70B00">
        <w:tab/>
        <w:t>First Name</w:t>
      </w:r>
      <w:r w:rsidR="00384C3A">
        <w:t>:</w:t>
      </w:r>
      <w:r w:rsidR="00B70B00">
        <w:tab/>
      </w:r>
      <w:r>
        <w:t>Surname</w:t>
      </w:r>
      <w:r w:rsidR="00384C3A">
        <w:t>:</w:t>
      </w:r>
    </w:p>
    <w:p w14:paraId="0A8F3ACD" w14:textId="77777777" w:rsidR="00E225D1" w:rsidRDefault="00E225D1" w:rsidP="00B70B00">
      <w:pPr>
        <w:tabs>
          <w:tab w:val="left" w:pos="2410"/>
          <w:tab w:val="left" w:pos="5245"/>
        </w:tabs>
        <w:spacing w:line="360" w:lineRule="auto"/>
      </w:pPr>
      <w:r>
        <w:t>Home phone:</w:t>
      </w:r>
      <w:proofErr w:type="gramStart"/>
      <w:r w:rsidR="00B70B00">
        <w:tab/>
      </w:r>
      <w:r>
        <w:t xml:space="preserve">(  </w:t>
      </w:r>
      <w:proofErr w:type="gramEnd"/>
      <w:r>
        <w:t xml:space="preserve">     )</w:t>
      </w:r>
      <w:r>
        <w:tab/>
        <w:t>Contact time:</w:t>
      </w:r>
      <w:r w:rsidR="00B70B00">
        <w:t xml:space="preserve"> </w:t>
      </w:r>
      <w:r>
        <w:t>____________________</w:t>
      </w:r>
    </w:p>
    <w:p w14:paraId="33CF7F73" w14:textId="77777777" w:rsidR="00E225D1" w:rsidRDefault="00B70B00" w:rsidP="00B70B00">
      <w:pPr>
        <w:tabs>
          <w:tab w:val="left" w:pos="2410"/>
          <w:tab w:val="left" w:pos="5245"/>
        </w:tabs>
        <w:spacing w:line="360" w:lineRule="auto"/>
      </w:pPr>
      <w:r>
        <w:t>Work phone:</w:t>
      </w:r>
      <w:proofErr w:type="gramStart"/>
      <w:r w:rsidR="00E225D1">
        <w:tab/>
        <w:t xml:space="preserve">(  </w:t>
      </w:r>
      <w:proofErr w:type="gramEnd"/>
      <w:r w:rsidR="00E225D1">
        <w:t xml:space="preserve">     )</w:t>
      </w:r>
      <w:r w:rsidR="00E225D1">
        <w:tab/>
        <w:t>Contact time:</w:t>
      </w:r>
      <w:r>
        <w:t xml:space="preserve"> </w:t>
      </w:r>
      <w:r w:rsidR="00E225D1">
        <w:t>____________________</w:t>
      </w:r>
    </w:p>
    <w:p w14:paraId="3A59225D" w14:textId="77777777" w:rsidR="00F20583" w:rsidRDefault="00F20583" w:rsidP="00B70B00">
      <w:pPr>
        <w:tabs>
          <w:tab w:val="left" w:pos="2410"/>
          <w:tab w:val="left" w:pos="5245"/>
        </w:tabs>
        <w:spacing w:line="360" w:lineRule="auto"/>
      </w:pPr>
      <w:r>
        <w:t>Mobile phone:</w:t>
      </w:r>
      <w:r w:rsidR="00B70B00">
        <w:tab/>
      </w:r>
      <w:r w:rsidR="00B70B00">
        <w:tab/>
      </w:r>
      <w:r>
        <w:t>Contact time:</w:t>
      </w:r>
      <w:r w:rsidR="00B70B00">
        <w:t xml:space="preserve"> </w:t>
      </w:r>
      <w:r>
        <w:t>____________________</w:t>
      </w:r>
    </w:p>
    <w:p w14:paraId="08881D7C" w14:textId="77777777" w:rsidR="00F20583" w:rsidRDefault="00F20583" w:rsidP="00B70B00">
      <w:pPr>
        <w:tabs>
          <w:tab w:val="left" w:pos="2410"/>
          <w:tab w:val="left" w:pos="5812"/>
        </w:tabs>
        <w:spacing w:line="360" w:lineRule="auto"/>
      </w:pPr>
      <w:r>
        <w:t>Email</w:t>
      </w:r>
      <w:r w:rsidR="00384C3A">
        <w:t>:</w:t>
      </w:r>
    </w:p>
    <w:p w14:paraId="68DFCD66" w14:textId="77777777" w:rsidR="00F20583" w:rsidRDefault="00F20583" w:rsidP="00B70B00">
      <w:pPr>
        <w:tabs>
          <w:tab w:val="left" w:pos="2127"/>
          <w:tab w:val="left" w:pos="5812"/>
        </w:tabs>
        <w:spacing w:line="360" w:lineRule="auto"/>
      </w:pPr>
      <w:r>
        <w:t>Preferred method of communication ___________________________________________________</w:t>
      </w:r>
    </w:p>
    <w:p w14:paraId="6CD7BA76" w14:textId="77777777" w:rsidR="00D85515" w:rsidRDefault="00D85515">
      <w:pPr>
        <w:spacing w:after="0" w:line="240" w:lineRule="auto"/>
      </w:pPr>
      <w:r>
        <w:br w:type="page"/>
      </w:r>
    </w:p>
    <w:p w14:paraId="2B193D1A" w14:textId="77777777" w:rsidR="00F20583" w:rsidRDefault="00F20583" w:rsidP="00F20583"/>
    <w:p w14:paraId="0249C838" w14:textId="77777777" w:rsidR="00E225D1" w:rsidRPr="00603A4C" w:rsidRDefault="00603A4C" w:rsidP="00603A4C">
      <w:pPr>
        <w:jc w:val="center"/>
        <w:rPr>
          <w:b/>
          <w:sz w:val="28"/>
          <w:szCs w:val="28"/>
        </w:rPr>
      </w:pPr>
      <w:r w:rsidRPr="00603A4C">
        <w:rPr>
          <w:b/>
          <w:sz w:val="28"/>
          <w:szCs w:val="28"/>
        </w:rPr>
        <w:t>NOTICE OF ASSIGNMENT</w:t>
      </w:r>
    </w:p>
    <w:p w14:paraId="6392C18A" w14:textId="77777777" w:rsidR="00603A4C" w:rsidRDefault="00603A4C" w:rsidP="00FB3C4C"/>
    <w:p w14:paraId="1017C9FE" w14:textId="77777777" w:rsidR="00603A4C" w:rsidRDefault="00603A4C" w:rsidP="00FB3C4C">
      <w:pPr>
        <w:rPr>
          <w:sz w:val="24"/>
          <w:szCs w:val="24"/>
        </w:rPr>
      </w:pPr>
      <w:r w:rsidRPr="00603A4C">
        <w:rPr>
          <w:b/>
          <w:sz w:val="24"/>
          <w:szCs w:val="24"/>
        </w:rPr>
        <w:t>TO:</w:t>
      </w:r>
      <w:r w:rsidRPr="00603A4C">
        <w:rPr>
          <w:sz w:val="24"/>
          <w:szCs w:val="24"/>
        </w:rPr>
        <w:tab/>
      </w:r>
      <w:r w:rsidRPr="00603A4C">
        <w:rPr>
          <w:sz w:val="24"/>
          <w:szCs w:val="24"/>
        </w:rPr>
        <w:tab/>
        <w:t>EQC – Claim Number</w:t>
      </w:r>
      <w:r>
        <w:rPr>
          <w:sz w:val="24"/>
          <w:szCs w:val="24"/>
        </w:rPr>
        <w:t xml:space="preserve">:  </w:t>
      </w:r>
      <w:r w:rsidR="00E23C68">
        <w:rPr>
          <w:sz w:val="24"/>
          <w:szCs w:val="24"/>
        </w:rPr>
        <w:t>*</w:t>
      </w:r>
    </w:p>
    <w:p w14:paraId="583E229E" w14:textId="475E864D" w:rsidR="00A800AE" w:rsidRDefault="00A800AE" w:rsidP="00A800AE">
      <w:pPr>
        <w:tabs>
          <w:tab w:val="left" w:pos="1418"/>
        </w:tabs>
        <w:ind w:left="1418" w:hanging="1418"/>
        <w:rPr>
          <w:rFonts w:ascii="Arial" w:hAnsi="Arial"/>
          <w:szCs w:val="24"/>
        </w:rPr>
      </w:pPr>
      <w:r>
        <w:rPr>
          <w:sz w:val="24"/>
          <w:szCs w:val="24"/>
        </w:rPr>
        <w:tab/>
      </w:r>
      <w:r>
        <w:rPr>
          <w:sz w:val="24"/>
          <w:szCs w:val="24"/>
        </w:rPr>
        <w:tab/>
      </w:r>
      <w:r>
        <w:t xml:space="preserve">Email: </w:t>
      </w:r>
      <w:hyperlink r:id="rId8" w:history="1">
        <w:r>
          <w:rPr>
            <w:rStyle w:val="Hyperlink"/>
          </w:rPr>
          <w:t>info@eqc.govt.nz</w:t>
        </w:r>
      </w:hyperlink>
      <w:r>
        <w:t xml:space="preserve"> </w:t>
      </w:r>
    </w:p>
    <w:p w14:paraId="21CA614A" w14:textId="62C2E32F" w:rsidR="00A800AE" w:rsidRPr="00603A4C" w:rsidRDefault="00A800AE" w:rsidP="00FB3C4C">
      <w:pPr>
        <w:rPr>
          <w:sz w:val="24"/>
          <w:szCs w:val="24"/>
        </w:rPr>
      </w:pPr>
    </w:p>
    <w:p w14:paraId="7BACCD3E" w14:textId="77777777" w:rsidR="00603A4C" w:rsidRDefault="00603A4C" w:rsidP="00FB3C4C">
      <w:pPr>
        <w:rPr>
          <w:sz w:val="24"/>
          <w:szCs w:val="24"/>
        </w:rPr>
      </w:pPr>
      <w:r w:rsidRPr="00603A4C">
        <w:rPr>
          <w:b/>
          <w:sz w:val="24"/>
          <w:szCs w:val="24"/>
        </w:rPr>
        <w:t>TO:</w:t>
      </w:r>
      <w:r w:rsidRPr="00603A4C">
        <w:rPr>
          <w:sz w:val="24"/>
          <w:szCs w:val="24"/>
        </w:rPr>
        <w:tab/>
      </w:r>
      <w:r w:rsidRPr="00603A4C">
        <w:rPr>
          <w:sz w:val="24"/>
          <w:szCs w:val="24"/>
        </w:rPr>
        <w:tab/>
        <w:t>Insurer</w:t>
      </w:r>
      <w:r w:rsidR="00E23C68">
        <w:rPr>
          <w:sz w:val="24"/>
          <w:szCs w:val="24"/>
        </w:rPr>
        <w:t xml:space="preserve"> * - Claim Number:  *</w:t>
      </w:r>
    </w:p>
    <w:p w14:paraId="77ECE0A6" w14:textId="55C8BBD6" w:rsidR="00A800AE" w:rsidRDefault="00A800AE" w:rsidP="00A800AE">
      <w:pPr>
        <w:tabs>
          <w:tab w:val="left" w:pos="1418"/>
        </w:tabs>
        <w:ind w:left="1418" w:hanging="1418"/>
        <w:rPr>
          <w:rFonts w:ascii="Arial" w:hAnsi="Arial"/>
          <w:szCs w:val="24"/>
        </w:rPr>
      </w:pPr>
      <w:r>
        <w:rPr>
          <w:sz w:val="24"/>
          <w:szCs w:val="24"/>
        </w:rPr>
        <w:tab/>
      </w:r>
      <w:r>
        <w:rPr>
          <w:sz w:val="24"/>
          <w:szCs w:val="24"/>
        </w:rPr>
        <w:tab/>
      </w:r>
      <w:r>
        <w:t xml:space="preserve">Email:  </w:t>
      </w:r>
      <w:r>
        <w:rPr>
          <w:sz w:val="24"/>
          <w:szCs w:val="24"/>
        </w:rPr>
        <w:t>*</w:t>
      </w:r>
      <w:r>
        <w:t xml:space="preserve"> </w:t>
      </w:r>
    </w:p>
    <w:p w14:paraId="202EF5A3" w14:textId="55733B1C" w:rsidR="00A800AE" w:rsidRPr="00603A4C" w:rsidRDefault="00A800AE" w:rsidP="00FB3C4C">
      <w:pPr>
        <w:rPr>
          <w:sz w:val="24"/>
          <w:szCs w:val="24"/>
        </w:rPr>
      </w:pPr>
    </w:p>
    <w:p w14:paraId="2F4AB7AA" w14:textId="77777777" w:rsidR="00603A4C" w:rsidRDefault="00603A4C" w:rsidP="00FB3C4C">
      <w:pPr>
        <w:rPr>
          <w:sz w:val="24"/>
          <w:szCs w:val="24"/>
        </w:rPr>
      </w:pPr>
      <w:r w:rsidRPr="00603A4C">
        <w:rPr>
          <w:b/>
          <w:sz w:val="24"/>
          <w:szCs w:val="24"/>
        </w:rPr>
        <w:t>FROM:</w:t>
      </w:r>
      <w:r w:rsidRPr="00603A4C">
        <w:rPr>
          <w:b/>
          <w:sz w:val="24"/>
          <w:szCs w:val="24"/>
        </w:rPr>
        <w:tab/>
      </w:r>
      <w:r w:rsidR="00E23C68">
        <w:rPr>
          <w:sz w:val="24"/>
          <w:szCs w:val="24"/>
        </w:rPr>
        <w:tab/>
        <w:t>*</w:t>
      </w:r>
      <w:r w:rsidRPr="00603A4C">
        <w:rPr>
          <w:sz w:val="24"/>
          <w:szCs w:val="24"/>
        </w:rPr>
        <w:t xml:space="preserve"> (“the Vendor”)</w:t>
      </w:r>
    </w:p>
    <w:p w14:paraId="6074BD36" w14:textId="77777777" w:rsidR="00603A4C" w:rsidRDefault="00603A4C" w:rsidP="00FB3C4C">
      <w:pPr>
        <w:rPr>
          <w:sz w:val="24"/>
          <w:szCs w:val="24"/>
        </w:rPr>
      </w:pPr>
    </w:p>
    <w:p w14:paraId="798BB341" w14:textId="22FED17D" w:rsidR="00603A4C" w:rsidRDefault="00603A4C" w:rsidP="00603A4C">
      <w:pPr>
        <w:jc w:val="both"/>
        <w:rPr>
          <w:sz w:val="24"/>
          <w:szCs w:val="24"/>
        </w:rPr>
      </w:pPr>
      <w:r>
        <w:rPr>
          <w:b/>
          <w:sz w:val="24"/>
          <w:szCs w:val="24"/>
          <w:u w:val="single"/>
        </w:rPr>
        <w:t>*</w:t>
      </w:r>
      <w:r>
        <w:rPr>
          <w:sz w:val="24"/>
          <w:szCs w:val="24"/>
        </w:rPr>
        <w:t xml:space="preserve"> and </w:t>
      </w:r>
      <w:r>
        <w:rPr>
          <w:b/>
          <w:sz w:val="24"/>
          <w:szCs w:val="24"/>
          <w:u w:val="single"/>
        </w:rPr>
        <w:t>*</w:t>
      </w:r>
      <w:r>
        <w:rPr>
          <w:sz w:val="24"/>
          <w:szCs w:val="24"/>
        </w:rPr>
        <w:t xml:space="preserve"> give you notice that </w:t>
      </w:r>
      <w:proofErr w:type="gramStart"/>
      <w:r>
        <w:rPr>
          <w:sz w:val="24"/>
          <w:szCs w:val="24"/>
        </w:rPr>
        <w:t>all of</w:t>
      </w:r>
      <w:proofErr w:type="gramEnd"/>
      <w:r>
        <w:rPr>
          <w:sz w:val="24"/>
          <w:szCs w:val="24"/>
        </w:rPr>
        <w:t xml:space="preserve"> </w:t>
      </w:r>
      <w:r w:rsidR="00562302">
        <w:rPr>
          <w:sz w:val="24"/>
          <w:szCs w:val="24"/>
        </w:rPr>
        <w:t>their</w:t>
      </w:r>
      <w:r>
        <w:rPr>
          <w:sz w:val="24"/>
          <w:szCs w:val="24"/>
        </w:rPr>
        <w:t xml:space="preserve"> rights in respect of any claim </w:t>
      </w:r>
      <w:r w:rsidR="00562302">
        <w:rPr>
          <w:sz w:val="24"/>
          <w:szCs w:val="24"/>
        </w:rPr>
        <w:t>they</w:t>
      </w:r>
      <w:r>
        <w:rPr>
          <w:sz w:val="24"/>
          <w:szCs w:val="24"/>
        </w:rPr>
        <w:t xml:space="preserve"> may have against you in respect of damage suffered from the </w:t>
      </w:r>
      <w:r w:rsidR="007C2EC5">
        <w:rPr>
          <w:sz w:val="24"/>
          <w:szCs w:val="24"/>
        </w:rPr>
        <w:t xml:space="preserve">Events </w:t>
      </w:r>
      <w:r w:rsidR="00562302">
        <w:rPr>
          <w:sz w:val="24"/>
          <w:szCs w:val="24"/>
        </w:rPr>
        <w:t xml:space="preserve">and </w:t>
      </w:r>
      <w:r w:rsidR="00130D75">
        <w:rPr>
          <w:sz w:val="24"/>
          <w:szCs w:val="24"/>
        </w:rPr>
        <w:t>the date of this Deed</w:t>
      </w:r>
      <w:r>
        <w:rPr>
          <w:sz w:val="24"/>
          <w:szCs w:val="24"/>
        </w:rPr>
        <w:t xml:space="preserve"> have been assigned to </w:t>
      </w:r>
      <w:r>
        <w:rPr>
          <w:b/>
          <w:sz w:val="24"/>
          <w:szCs w:val="24"/>
          <w:u w:val="single"/>
        </w:rPr>
        <w:t>*</w:t>
      </w:r>
      <w:r w:rsidRPr="00603A4C">
        <w:rPr>
          <w:sz w:val="24"/>
          <w:szCs w:val="24"/>
        </w:rPr>
        <w:t xml:space="preserve"> </w:t>
      </w:r>
      <w:r>
        <w:rPr>
          <w:sz w:val="24"/>
          <w:szCs w:val="24"/>
        </w:rPr>
        <w:t xml:space="preserve">(“the Purchaser”) in accordance with the attached Deed of Assignment of </w:t>
      </w:r>
      <w:r w:rsidR="00936325">
        <w:rPr>
          <w:sz w:val="24"/>
          <w:szCs w:val="24"/>
        </w:rPr>
        <w:t xml:space="preserve">EQC </w:t>
      </w:r>
      <w:r w:rsidR="007C2EC5">
        <w:rPr>
          <w:sz w:val="24"/>
          <w:szCs w:val="24"/>
        </w:rPr>
        <w:t xml:space="preserve">and Insurance </w:t>
      </w:r>
      <w:r w:rsidR="00936325">
        <w:rPr>
          <w:sz w:val="24"/>
          <w:szCs w:val="24"/>
        </w:rPr>
        <w:t>Claim</w:t>
      </w:r>
      <w:r w:rsidR="007C2EC5">
        <w:rPr>
          <w:sz w:val="24"/>
          <w:szCs w:val="24"/>
        </w:rPr>
        <w:t>s</w:t>
      </w:r>
      <w:r w:rsidR="00936325">
        <w:rPr>
          <w:sz w:val="24"/>
          <w:szCs w:val="24"/>
        </w:rPr>
        <w:t xml:space="preserve"> </w:t>
      </w:r>
      <w:r>
        <w:rPr>
          <w:sz w:val="24"/>
          <w:szCs w:val="24"/>
        </w:rPr>
        <w:t>and Section 50 of the Property Law Act 2007.</w:t>
      </w:r>
    </w:p>
    <w:p w14:paraId="7F68C15E" w14:textId="77777777" w:rsidR="00603A4C" w:rsidRDefault="00603A4C" w:rsidP="00FB3C4C">
      <w:pPr>
        <w:rPr>
          <w:sz w:val="24"/>
          <w:szCs w:val="24"/>
        </w:rPr>
      </w:pPr>
    </w:p>
    <w:p w14:paraId="70CF1D9E" w14:textId="77777777" w:rsidR="00603A4C" w:rsidRDefault="00603A4C" w:rsidP="00FB3C4C">
      <w:pPr>
        <w:rPr>
          <w:sz w:val="24"/>
          <w:szCs w:val="24"/>
        </w:rPr>
      </w:pPr>
      <w:r>
        <w:rPr>
          <w:sz w:val="24"/>
          <w:szCs w:val="24"/>
        </w:rPr>
        <w:t xml:space="preserve">All obligations owed by you to </w:t>
      </w:r>
      <w:r>
        <w:rPr>
          <w:b/>
          <w:sz w:val="24"/>
          <w:szCs w:val="24"/>
          <w:u w:val="single"/>
        </w:rPr>
        <w:t>*</w:t>
      </w:r>
      <w:r>
        <w:rPr>
          <w:sz w:val="24"/>
          <w:szCs w:val="24"/>
        </w:rPr>
        <w:t xml:space="preserve"> and </w:t>
      </w:r>
      <w:r>
        <w:rPr>
          <w:b/>
          <w:sz w:val="24"/>
          <w:szCs w:val="24"/>
          <w:u w:val="single"/>
        </w:rPr>
        <w:t>*</w:t>
      </w:r>
      <w:r>
        <w:rPr>
          <w:sz w:val="24"/>
          <w:szCs w:val="24"/>
        </w:rPr>
        <w:t xml:space="preserve"> will now be owed to </w:t>
      </w:r>
      <w:r>
        <w:rPr>
          <w:b/>
          <w:sz w:val="24"/>
          <w:szCs w:val="24"/>
          <w:u w:val="single"/>
        </w:rPr>
        <w:t>*</w:t>
      </w:r>
      <w:r>
        <w:rPr>
          <w:sz w:val="24"/>
          <w:szCs w:val="24"/>
        </w:rPr>
        <w:t>.</w:t>
      </w:r>
    </w:p>
    <w:p w14:paraId="54B03AF2" w14:textId="77777777" w:rsidR="00603A4C" w:rsidRDefault="00603A4C" w:rsidP="00FB3C4C">
      <w:pPr>
        <w:rPr>
          <w:sz w:val="24"/>
          <w:szCs w:val="24"/>
        </w:rPr>
      </w:pPr>
    </w:p>
    <w:p w14:paraId="07D23C32" w14:textId="77777777" w:rsidR="00603A4C" w:rsidRDefault="00603A4C" w:rsidP="00FB3C4C">
      <w:pPr>
        <w:rPr>
          <w:sz w:val="24"/>
          <w:szCs w:val="24"/>
        </w:rPr>
      </w:pPr>
      <w:r>
        <w:rPr>
          <w:sz w:val="24"/>
          <w:szCs w:val="24"/>
        </w:rPr>
        <w:t xml:space="preserve">Dated:  </w:t>
      </w:r>
    </w:p>
    <w:p w14:paraId="275BFB52" w14:textId="77777777" w:rsidR="00603A4C" w:rsidRDefault="00603A4C" w:rsidP="00FB3C4C">
      <w:pPr>
        <w:rPr>
          <w:sz w:val="24"/>
          <w:szCs w:val="24"/>
        </w:rPr>
      </w:pPr>
    </w:p>
    <w:p w14:paraId="0EC53243" w14:textId="77777777" w:rsidR="00603A4C" w:rsidRDefault="00603A4C" w:rsidP="00FB3C4C">
      <w:pPr>
        <w:rPr>
          <w:sz w:val="24"/>
          <w:szCs w:val="24"/>
        </w:rPr>
      </w:pPr>
    </w:p>
    <w:p w14:paraId="3E25F408" w14:textId="77777777" w:rsidR="00603A4C" w:rsidRDefault="00603A4C" w:rsidP="00FB3C4C">
      <w:pPr>
        <w:rPr>
          <w:sz w:val="24"/>
          <w:szCs w:val="24"/>
        </w:rPr>
      </w:pPr>
    </w:p>
    <w:p w14:paraId="510F9984" w14:textId="77777777" w:rsidR="00603A4C" w:rsidRDefault="00603A4C" w:rsidP="00603A4C">
      <w:pPr>
        <w:rPr>
          <w:sz w:val="24"/>
          <w:szCs w:val="24"/>
        </w:rPr>
      </w:pPr>
      <w:r>
        <w:rPr>
          <w:sz w:val="24"/>
          <w:szCs w:val="24"/>
        </w:rPr>
        <w:t xml:space="preserve">…………………………………………………….  </w:t>
      </w:r>
      <w:r>
        <w:rPr>
          <w:sz w:val="24"/>
          <w:szCs w:val="24"/>
        </w:rPr>
        <w:tab/>
      </w:r>
      <w:r>
        <w:rPr>
          <w:sz w:val="24"/>
          <w:szCs w:val="24"/>
        </w:rPr>
        <w:tab/>
      </w:r>
      <w:r>
        <w:rPr>
          <w:sz w:val="24"/>
          <w:szCs w:val="24"/>
        </w:rPr>
        <w:tab/>
        <w:t>……………………………………………………….</w:t>
      </w:r>
    </w:p>
    <w:p w14:paraId="5E814926" w14:textId="77777777" w:rsidR="00603A4C" w:rsidRDefault="002C4786" w:rsidP="002C4786">
      <w:pPr>
        <w:rPr>
          <w:sz w:val="24"/>
          <w:szCs w:val="24"/>
        </w:rPr>
      </w:pPr>
      <w:r>
        <w:rPr>
          <w:sz w:val="24"/>
          <w:szCs w:val="24"/>
        </w:rPr>
        <w:tab/>
      </w:r>
      <w:r w:rsidR="00E23C68">
        <w:rPr>
          <w:sz w:val="24"/>
          <w:szCs w:val="24"/>
        </w:rPr>
        <w:t>Vendor’s Name</w:t>
      </w:r>
      <w:r w:rsidR="00E23C68">
        <w:rPr>
          <w:sz w:val="24"/>
          <w:szCs w:val="24"/>
        </w:rPr>
        <w:tab/>
      </w:r>
      <w:r w:rsidR="00E23C68">
        <w:rPr>
          <w:sz w:val="24"/>
          <w:szCs w:val="24"/>
        </w:rPr>
        <w:tab/>
      </w:r>
      <w:r w:rsidR="00E23C68">
        <w:rPr>
          <w:sz w:val="24"/>
          <w:szCs w:val="24"/>
        </w:rPr>
        <w:tab/>
      </w:r>
      <w:r w:rsidR="00E23C68">
        <w:rPr>
          <w:sz w:val="24"/>
          <w:szCs w:val="24"/>
        </w:rPr>
        <w:tab/>
      </w:r>
      <w:r w:rsidR="00E23C68">
        <w:rPr>
          <w:sz w:val="24"/>
          <w:szCs w:val="24"/>
        </w:rPr>
        <w:tab/>
        <w:t>Vendor’s Nam</w:t>
      </w:r>
      <w:r w:rsidR="00603A4C">
        <w:rPr>
          <w:sz w:val="24"/>
          <w:szCs w:val="24"/>
        </w:rPr>
        <w:t>e</w:t>
      </w:r>
    </w:p>
    <w:p w14:paraId="20E01BBC" w14:textId="77777777" w:rsidR="00603A4C" w:rsidRDefault="00603A4C" w:rsidP="00FB3C4C">
      <w:pPr>
        <w:rPr>
          <w:sz w:val="24"/>
          <w:szCs w:val="24"/>
        </w:rPr>
      </w:pPr>
    </w:p>
    <w:sectPr w:rsidR="00603A4C" w:rsidSect="00E225D1">
      <w:headerReference w:type="default" r:id="rId9"/>
      <w:footerReference w:type="firs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6E8F" w14:textId="77777777" w:rsidR="00F20583" w:rsidRDefault="00F20583" w:rsidP="00F20583">
      <w:pPr>
        <w:spacing w:after="0" w:line="240" w:lineRule="auto"/>
      </w:pPr>
      <w:r>
        <w:separator/>
      </w:r>
    </w:p>
  </w:endnote>
  <w:endnote w:type="continuationSeparator" w:id="0">
    <w:p w14:paraId="7051A39A" w14:textId="77777777" w:rsidR="00F20583" w:rsidRDefault="00F20583" w:rsidP="00F2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6705" w14:textId="77777777" w:rsidR="00D17667" w:rsidRPr="00D17667" w:rsidRDefault="00D17667">
    <w:pPr>
      <w:pStyle w:val="Footer"/>
      <w:rPr>
        <w:ins w:id="0" w:author="Mark Sherry" w:date="2023-08-15T18:19:00Z"/>
        <w:sz w:val="16"/>
        <w:szCs w:val="16"/>
        <w:lang w:val="en-NZ"/>
      </w:rPr>
    </w:pPr>
    <w:bookmarkStart w:id="1" w:name="Footer1x2"/>
    <w:ins w:id="2" w:author="Mark Sherry" w:date="2023-08-15T18:19:00Z">
      <w:r w:rsidRPr="00D17667">
        <w:rPr>
          <w:sz w:val="16"/>
          <w:szCs w:val="16"/>
          <w:lang w:val="en-NZ"/>
        </w:rPr>
        <w:t>MDS-461500-1-207-V1</w:t>
      </w:r>
    </w:ins>
  </w:p>
  <w:bookmarkEnd w:id="1"/>
  <w:p w14:paraId="171A8134" w14:textId="634A95B7" w:rsidR="00D90163" w:rsidRPr="00D90163" w:rsidRDefault="00D90163">
    <w:pPr>
      <w:pStyle w:val="Footer"/>
      <w:rPr>
        <w:sz w:val="16"/>
        <w:szCs w:val="16"/>
        <w:lang w:val="en-NZ"/>
      </w:rPr>
    </w:pPr>
    <w:r>
      <w:rPr>
        <w:sz w:val="16"/>
        <w:szCs w:val="16"/>
        <w:lang w:val="en-NZ"/>
      </w:rPr>
      <w:t>Conveyancing/EQC Claim Transfer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D4D5" w14:textId="77777777" w:rsidR="00F20583" w:rsidRDefault="00F20583" w:rsidP="00F20583">
      <w:pPr>
        <w:spacing w:after="0" w:line="240" w:lineRule="auto"/>
      </w:pPr>
      <w:r>
        <w:separator/>
      </w:r>
    </w:p>
  </w:footnote>
  <w:footnote w:type="continuationSeparator" w:id="0">
    <w:p w14:paraId="694937E9" w14:textId="77777777" w:rsidR="00F20583" w:rsidRDefault="00F20583" w:rsidP="00F20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4428" w14:textId="77777777" w:rsidR="00F20583" w:rsidRDefault="004F3352">
    <w:pPr>
      <w:pStyle w:val="Header"/>
      <w:pBdr>
        <w:bottom w:val="single" w:sz="4" w:space="1" w:color="D9D9D9" w:themeColor="background1" w:themeShade="D9"/>
      </w:pBdr>
      <w:jc w:val="right"/>
      <w:rPr>
        <w:b/>
      </w:rPr>
    </w:pPr>
    <w:sdt>
      <w:sdtPr>
        <w:rPr>
          <w:color w:val="7F7F7F" w:themeColor="background1" w:themeShade="7F"/>
          <w:spacing w:val="60"/>
        </w:rPr>
        <w:id w:val="10869989"/>
        <w:docPartObj>
          <w:docPartGallery w:val="Page Numbers (Top of Page)"/>
          <w:docPartUnique/>
        </w:docPartObj>
      </w:sdtPr>
      <w:sdtEndPr>
        <w:rPr>
          <w:color w:val="auto"/>
          <w:spacing w:val="0"/>
        </w:rPr>
      </w:sdtEndPr>
      <w:sdtContent>
        <w:r w:rsidR="00F20583">
          <w:rPr>
            <w:color w:val="7F7F7F" w:themeColor="background1" w:themeShade="7F"/>
            <w:spacing w:val="60"/>
          </w:rPr>
          <w:t>Page</w:t>
        </w:r>
        <w:r w:rsidR="00F20583">
          <w:t xml:space="preserve"> | </w:t>
        </w:r>
        <w:r w:rsidR="001C419D">
          <w:fldChar w:fldCharType="begin"/>
        </w:r>
        <w:r w:rsidR="00100748">
          <w:instrText xml:space="preserve"> PAGE   \* MERGEFORMAT </w:instrText>
        </w:r>
        <w:r w:rsidR="001C419D">
          <w:fldChar w:fldCharType="separate"/>
        </w:r>
        <w:r w:rsidR="005B4617" w:rsidRPr="005B4617">
          <w:rPr>
            <w:b/>
            <w:noProof/>
          </w:rPr>
          <w:t>1</w:t>
        </w:r>
        <w:r w:rsidR="001C419D">
          <w:rPr>
            <w:b/>
            <w:noProof/>
          </w:rPr>
          <w:fldChar w:fldCharType="end"/>
        </w:r>
      </w:sdtContent>
    </w:sdt>
  </w:p>
  <w:p w14:paraId="3D009417" w14:textId="77777777" w:rsidR="00F20583" w:rsidRDefault="00F20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E27"/>
    <w:multiLevelType w:val="multilevel"/>
    <w:tmpl w:val="C3A2AF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358E3"/>
    <w:multiLevelType w:val="multilevel"/>
    <w:tmpl w:val="974EFEC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D464BCA"/>
    <w:multiLevelType w:val="hybridMultilevel"/>
    <w:tmpl w:val="F966735E"/>
    <w:lvl w:ilvl="0" w:tplc="85627B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D31E6"/>
    <w:multiLevelType w:val="multilevel"/>
    <w:tmpl w:val="12EA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BDB785D"/>
    <w:multiLevelType w:val="multilevel"/>
    <w:tmpl w:val="91946F20"/>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5D97696"/>
    <w:multiLevelType w:val="hybridMultilevel"/>
    <w:tmpl w:val="96C23DE8"/>
    <w:lvl w:ilvl="0" w:tplc="518602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5213807">
    <w:abstractNumId w:val="5"/>
  </w:num>
  <w:num w:numId="2" w16cid:durableId="754547238">
    <w:abstractNumId w:val="2"/>
  </w:num>
  <w:num w:numId="3" w16cid:durableId="854655842">
    <w:abstractNumId w:val="1"/>
  </w:num>
  <w:num w:numId="4" w16cid:durableId="1639451246">
    <w:abstractNumId w:val="3"/>
  </w:num>
  <w:num w:numId="5" w16cid:durableId="617375212">
    <w:abstractNumId w:val="4"/>
  </w:num>
  <w:num w:numId="6" w16cid:durableId="2997237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herry">
    <w15:presenceInfo w15:providerId="AD" w15:userId="S::Mark.Sherry@harmans.co.nz::795fde67-043a-4ed6-aac7-203ab2aec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461500"/>
    <w:docVar w:name="DocID" w:val="{4EFA3C5C-6685-4680-B872-48269EC546FB}"/>
    <w:docVar w:name="DocumentNumber" w:val="207"/>
    <w:docVar w:name="DocumentType" w:val="9"/>
    <w:docVar w:name="FeeEarner" w:val="MDS"/>
    <w:docVar w:name="LibCatalogID" w:val="0"/>
    <w:docVar w:name="MatterDescription" w:val="PLS Matters"/>
    <w:docVar w:name="MatterNumber" w:val="1"/>
    <w:docVar w:name="NoFooter" w:val="1"/>
    <w:docVar w:name="VersionID" w:val="F50F8D03-51AB-4502-BC21-69F6E60AFAB6"/>
    <w:docVar w:name="WordOperator" w:val="MDS"/>
  </w:docVars>
  <w:rsids>
    <w:rsidRoot w:val="00FB3C4C"/>
    <w:rsid w:val="0002201C"/>
    <w:rsid w:val="00024029"/>
    <w:rsid w:val="00040A52"/>
    <w:rsid w:val="000468DE"/>
    <w:rsid w:val="00060BBE"/>
    <w:rsid w:val="00065342"/>
    <w:rsid w:val="000919E8"/>
    <w:rsid w:val="000D4BE7"/>
    <w:rsid w:val="000F3AD4"/>
    <w:rsid w:val="00100748"/>
    <w:rsid w:val="00130D75"/>
    <w:rsid w:val="00152691"/>
    <w:rsid w:val="00164F6E"/>
    <w:rsid w:val="00166012"/>
    <w:rsid w:val="00167F49"/>
    <w:rsid w:val="00196BF4"/>
    <w:rsid w:val="001A4B4C"/>
    <w:rsid w:val="001C419D"/>
    <w:rsid w:val="001E7A25"/>
    <w:rsid w:val="00222F0A"/>
    <w:rsid w:val="00277D5D"/>
    <w:rsid w:val="0028255D"/>
    <w:rsid w:val="002B2C53"/>
    <w:rsid w:val="002C4786"/>
    <w:rsid w:val="002E23AE"/>
    <w:rsid w:val="002F5B7A"/>
    <w:rsid w:val="003028B9"/>
    <w:rsid w:val="003112E7"/>
    <w:rsid w:val="003121DA"/>
    <w:rsid w:val="00343617"/>
    <w:rsid w:val="0035522A"/>
    <w:rsid w:val="00384C3A"/>
    <w:rsid w:val="00392C4C"/>
    <w:rsid w:val="003A0869"/>
    <w:rsid w:val="003A7ACE"/>
    <w:rsid w:val="0044106F"/>
    <w:rsid w:val="004441B9"/>
    <w:rsid w:val="004571F2"/>
    <w:rsid w:val="00495976"/>
    <w:rsid w:val="004C7B26"/>
    <w:rsid w:val="004F3352"/>
    <w:rsid w:val="00501D88"/>
    <w:rsid w:val="00510E65"/>
    <w:rsid w:val="00535C1E"/>
    <w:rsid w:val="0053672C"/>
    <w:rsid w:val="00562302"/>
    <w:rsid w:val="005755B5"/>
    <w:rsid w:val="005853F4"/>
    <w:rsid w:val="005B4617"/>
    <w:rsid w:val="005B5FAC"/>
    <w:rsid w:val="005E57DC"/>
    <w:rsid w:val="00603A4C"/>
    <w:rsid w:val="00614348"/>
    <w:rsid w:val="006233B0"/>
    <w:rsid w:val="00640206"/>
    <w:rsid w:val="00644D87"/>
    <w:rsid w:val="006A67AA"/>
    <w:rsid w:val="006D277E"/>
    <w:rsid w:val="006E285D"/>
    <w:rsid w:val="00770D36"/>
    <w:rsid w:val="007A7F15"/>
    <w:rsid w:val="007C2EC5"/>
    <w:rsid w:val="007E2550"/>
    <w:rsid w:val="00814998"/>
    <w:rsid w:val="00831BFD"/>
    <w:rsid w:val="00834633"/>
    <w:rsid w:val="00846B19"/>
    <w:rsid w:val="00850881"/>
    <w:rsid w:val="008646E3"/>
    <w:rsid w:val="008E6F8B"/>
    <w:rsid w:val="00936325"/>
    <w:rsid w:val="00943A3B"/>
    <w:rsid w:val="00945E59"/>
    <w:rsid w:val="00956BF7"/>
    <w:rsid w:val="009B2253"/>
    <w:rsid w:val="009D0056"/>
    <w:rsid w:val="009E400B"/>
    <w:rsid w:val="00A07C0B"/>
    <w:rsid w:val="00A27072"/>
    <w:rsid w:val="00A43E46"/>
    <w:rsid w:val="00A550FE"/>
    <w:rsid w:val="00A800AE"/>
    <w:rsid w:val="00AC6278"/>
    <w:rsid w:val="00AE438B"/>
    <w:rsid w:val="00B01AAB"/>
    <w:rsid w:val="00B70B00"/>
    <w:rsid w:val="00B73D0C"/>
    <w:rsid w:val="00BC341F"/>
    <w:rsid w:val="00C22048"/>
    <w:rsid w:val="00C22D90"/>
    <w:rsid w:val="00C42E28"/>
    <w:rsid w:val="00C86DD8"/>
    <w:rsid w:val="00CE48E6"/>
    <w:rsid w:val="00D17667"/>
    <w:rsid w:val="00D26BD2"/>
    <w:rsid w:val="00D30D04"/>
    <w:rsid w:val="00D45229"/>
    <w:rsid w:val="00D47E57"/>
    <w:rsid w:val="00D50C9F"/>
    <w:rsid w:val="00D53A4C"/>
    <w:rsid w:val="00D613AC"/>
    <w:rsid w:val="00D613DC"/>
    <w:rsid w:val="00D702AE"/>
    <w:rsid w:val="00D85515"/>
    <w:rsid w:val="00D90163"/>
    <w:rsid w:val="00D946F1"/>
    <w:rsid w:val="00DA2899"/>
    <w:rsid w:val="00DD378E"/>
    <w:rsid w:val="00DD54AB"/>
    <w:rsid w:val="00DE7F0A"/>
    <w:rsid w:val="00E225D1"/>
    <w:rsid w:val="00E23C68"/>
    <w:rsid w:val="00E33BAA"/>
    <w:rsid w:val="00E467B4"/>
    <w:rsid w:val="00E505CE"/>
    <w:rsid w:val="00E65081"/>
    <w:rsid w:val="00EB703E"/>
    <w:rsid w:val="00EB724B"/>
    <w:rsid w:val="00EE3CD4"/>
    <w:rsid w:val="00EF2F93"/>
    <w:rsid w:val="00F05120"/>
    <w:rsid w:val="00F20583"/>
    <w:rsid w:val="00F50B15"/>
    <w:rsid w:val="00F52AF3"/>
    <w:rsid w:val="00F908E2"/>
    <w:rsid w:val="00FB3C4C"/>
    <w:rsid w:val="00FD6497"/>
    <w:rsid w:val="00FD70E9"/>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9A7FD40"/>
  <w15:docId w15:val="{7E91365F-3A9D-455E-A3B2-D80DE2AF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C4C"/>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B15"/>
  </w:style>
  <w:style w:type="paragraph" w:styleId="Header">
    <w:name w:val="header"/>
    <w:basedOn w:val="Normal"/>
    <w:link w:val="HeaderChar"/>
    <w:uiPriority w:val="99"/>
    <w:unhideWhenUsed/>
    <w:rsid w:val="00FB3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C4C"/>
    <w:rPr>
      <w:rFonts w:asciiTheme="minorHAnsi" w:hAnsiTheme="minorHAnsi"/>
      <w:sz w:val="22"/>
      <w:szCs w:val="22"/>
    </w:rPr>
  </w:style>
  <w:style w:type="paragraph" w:styleId="Footer">
    <w:name w:val="footer"/>
    <w:basedOn w:val="Normal"/>
    <w:link w:val="FooterChar"/>
    <w:uiPriority w:val="99"/>
    <w:unhideWhenUsed/>
    <w:rsid w:val="00FB3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C4C"/>
    <w:rPr>
      <w:rFonts w:asciiTheme="minorHAnsi" w:hAnsiTheme="minorHAnsi"/>
      <w:sz w:val="22"/>
      <w:szCs w:val="22"/>
    </w:rPr>
  </w:style>
  <w:style w:type="paragraph" w:styleId="ListParagraph">
    <w:name w:val="List Paragraph"/>
    <w:basedOn w:val="Normal"/>
    <w:uiPriority w:val="34"/>
    <w:qFormat/>
    <w:rsid w:val="00FB3C4C"/>
    <w:pPr>
      <w:ind w:left="720"/>
      <w:contextualSpacing/>
    </w:pPr>
  </w:style>
  <w:style w:type="paragraph" w:styleId="BalloonText">
    <w:name w:val="Balloon Text"/>
    <w:basedOn w:val="Normal"/>
    <w:link w:val="BalloonTextChar"/>
    <w:uiPriority w:val="99"/>
    <w:semiHidden/>
    <w:unhideWhenUsed/>
    <w:rsid w:val="00FB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4C"/>
    <w:rPr>
      <w:rFonts w:ascii="Tahoma" w:hAnsi="Tahoma" w:cs="Tahoma"/>
      <w:sz w:val="16"/>
      <w:szCs w:val="16"/>
    </w:rPr>
  </w:style>
  <w:style w:type="paragraph" w:styleId="Revision">
    <w:name w:val="Revision"/>
    <w:hidden/>
    <w:uiPriority w:val="99"/>
    <w:semiHidden/>
    <w:rsid w:val="00936325"/>
    <w:rPr>
      <w:rFonts w:asciiTheme="minorHAnsi" w:hAnsiTheme="minorHAnsi"/>
      <w:sz w:val="22"/>
      <w:szCs w:val="22"/>
    </w:rPr>
  </w:style>
  <w:style w:type="character" w:customStyle="1" w:styleId="normaltextrun">
    <w:name w:val="normaltextrun"/>
    <w:basedOn w:val="DefaultParagraphFont"/>
    <w:rsid w:val="00936325"/>
  </w:style>
  <w:style w:type="character" w:styleId="Hyperlink">
    <w:name w:val="Hyperlink"/>
    <w:semiHidden/>
    <w:unhideWhenUsed/>
    <w:rsid w:val="00A80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qc.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6DB6-2009-4032-9DBB-38CF7B49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template Deed of Assignment</vt:lpstr>
    </vt:vector>
  </TitlesOfParts>
  <Company>Ashley Law Ltd</Company>
  <LinksUpToDate>false</LinksUpToDate>
  <CharactersWithSpaces>5600</CharactersWithSpaces>
  <SharedDoc>false</SharedDoc>
  <HyperlinkBase>MDS-461500-1-207-1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Deed of Assignment</dc:title>
  <dc:subject>Draft template Deed of Assignment</dc:subject>
  <dc:creator>Mark Sherry</dc:creator>
  <cp:keywords/>
  <dc:description>Draft template Deed of Assignment</dc:description>
  <cp:lastModifiedBy>Kim Bull</cp:lastModifiedBy>
  <cp:revision>13</cp:revision>
  <cp:lastPrinted>2017-02-22T23:35:00Z</cp:lastPrinted>
  <dcterms:created xsi:type="dcterms:W3CDTF">2023-08-15T06:19:00Z</dcterms:created>
  <dcterms:modified xsi:type="dcterms:W3CDTF">2023-08-16T19:28:00Z</dcterms:modified>
  <cp:category>MDS-461500-1-207-1</cp:category>
</cp:coreProperties>
</file>